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</w:tblGrid>
      <w:tr w:rsidR="0066633A" w14:paraId="0025BD53" w14:textId="77777777" w:rsidTr="005222A7">
        <w:trPr>
          <w:trHeight w:hRule="exact" w:val="1541"/>
        </w:trPr>
        <w:tc>
          <w:tcPr>
            <w:tcW w:w="8331" w:type="dxa"/>
            <w:tcBorders>
              <w:top w:val="nil"/>
              <w:left w:val="nil"/>
              <w:right w:val="nil"/>
            </w:tcBorders>
          </w:tcPr>
          <w:p w14:paraId="786BE072" w14:textId="508E0A2A" w:rsidR="0066633A" w:rsidRPr="007C47CD" w:rsidRDefault="0066633A" w:rsidP="00A21166">
            <w:pPr>
              <w:pStyle w:val="ChapHeading"/>
              <w:ind w:left="3600"/>
              <w:rPr>
                <w:szCs w:val="36"/>
              </w:rPr>
            </w:pPr>
            <w:r>
              <w:rPr>
                <w:szCs w:val="36"/>
              </w:rPr>
              <w:t xml:space="preserve">Exhibit </w:t>
            </w:r>
            <w:r w:rsidR="00B54D40">
              <w:rPr>
                <w:szCs w:val="36"/>
              </w:rPr>
              <w:t>F</w:t>
            </w:r>
          </w:p>
          <w:p w14:paraId="35814439" w14:textId="5D62B694" w:rsidR="00B54D40" w:rsidRDefault="00193ACE" w:rsidP="00A21166">
            <w:pPr>
              <w:pStyle w:val="ChapHeading"/>
              <w:ind w:left="3600"/>
              <w:rPr>
                <w:szCs w:val="36"/>
              </w:rPr>
            </w:pPr>
            <w:r>
              <w:rPr>
                <w:szCs w:val="36"/>
              </w:rPr>
              <w:t xml:space="preserve">Room Type </w:t>
            </w:r>
            <w:r w:rsidR="002D7387">
              <w:rPr>
                <w:szCs w:val="36"/>
              </w:rPr>
              <w:t>M</w:t>
            </w:r>
            <w:r w:rsidR="00E85A05">
              <w:rPr>
                <w:szCs w:val="36"/>
              </w:rPr>
              <w:t>edical Equipment</w:t>
            </w:r>
            <w:r w:rsidR="002D7387">
              <w:rPr>
                <w:szCs w:val="36"/>
              </w:rPr>
              <w:t xml:space="preserve"> </w:t>
            </w:r>
            <w:r w:rsidR="001C18B4">
              <w:rPr>
                <w:szCs w:val="36"/>
              </w:rPr>
              <w:t>ROM Budget</w:t>
            </w:r>
          </w:p>
          <w:p w14:paraId="02B81D30" w14:textId="77777777" w:rsidR="00B54D40" w:rsidRDefault="00B54D40" w:rsidP="00A21166">
            <w:pPr>
              <w:pStyle w:val="ChapHeading"/>
              <w:ind w:left="3600"/>
              <w:rPr>
                <w:szCs w:val="36"/>
              </w:rPr>
            </w:pPr>
          </w:p>
          <w:p w14:paraId="5D8E6162" w14:textId="1B46B5C6" w:rsidR="0066633A" w:rsidRDefault="009E38F7" w:rsidP="00A21166">
            <w:pPr>
              <w:pStyle w:val="ChapHeading"/>
              <w:ind w:left="3600"/>
              <w:rPr>
                <w:szCs w:val="36"/>
              </w:rPr>
            </w:pPr>
            <w:r>
              <w:rPr>
                <w:szCs w:val="36"/>
              </w:rPr>
              <w:t>Table</w:t>
            </w:r>
          </w:p>
          <w:p w14:paraId="2033982E" w14:textId="77777777" w:rsidR="00B54D40" w:rsidRDefault="00B54D40" w:rsidP="00A21166">
            <w:pPr>
              <w:pStyle w:val="ChapHeading"/>
              <w:ind w:left="3600"/>
              <w:rPr>
                <w:szCs w:val="36"/>
              </w:rPr>
            </w:pPr>
          </w:p>
          <w:p w14:paraId="563DB7E3" w14:textId="77777777" w:rsidR="00B54D40" w:rsidRDefault="00B54D40" w:rsidP="00A21166">
            <w:pPr>
              <w:pStyle w:val="ChapHeading"/>
              <w:ind w:left="3600"/>
              <w:rPr>
                <w:szCs w:val="36"/>
              </w:rPr>
            </w:pPr>
          </w:p>
          <w:p w14:paraId="3A3AE310" w14:textId="77777777" w:rsidR="0066633A" w:rsidRDefault="0066633A" w:rsidP="00A21166">
            <w:pPr>
              <w:pStyle w:val="ChapHeading"/>
              <w:ind w:left="3600"/>
            </w:pPr>
          </w:p>
        </w:tc>
      </w:tr>
    </w:tbl>
    <w:p w14:paraId="42DCCAD4" w14:textId="77777777" w:rsidR="0066633A" w:rsidRPr="003F71B8" w:rsidRDefault="0066633A" w:rsidP="006D0001">
      <w:pPr>
        <w:spacing w:after="0"/>
        <w:jc w:val="left"/>
        <w:rPr>
          <w:sz w:val="24"/>
          <w:szCs w:val="24"/>
        </w:rPr>
      </w:pPr>
    </w:p>
    <w:tbl>
      <w:tblPr>
        <w:tblStyle w:val="TableGrid"/>
        <w:tblW w:w="11190" w:type="dxa"/>
        <w:tblInd w:w="-725" w:type="dxa"/>
        <w:tblLook w:val="04A0" w:firstRow="1" w:lastRow="0" w:firstColumn="1" w:lastColumn="0" w:noHBand="0" w:noVBand="1"/>
      </w:tblPr>
      <w:tblGrid>
        <w:gridCol w:w="3960"/>
        <w:gridCol w:w="1080"/>
        <w:gridCol w:w="1200"/>
        <w:gridCol w:w="1170"/>
        <w:gridCol w:w="3780"/>
      </w:tblGrid>
      <w:tr w:rsidR="000A61A9" w14:paraId="7C4A2C1C" w14:textId="77777777" w:rsidTr="006D0001">
        <w:trPr>
          <w:trHeight w:val="584"/>
        </w:trPr>
        <w:tc>
          <w:tcPr>
            <w:tcW w:w="3960" w:type="dxa"/>
          </w:tcPr>
          <w:p w14:paraId="3ACC27CB" w14:textId="77777777" w:rsidR="000A61A9" w:rsidRPr="000F0891" w:rsidRDefault="000A61A9" w:rsidP="000A61A9">
            <w:pPr>
              <w:ind w:left="-20"/>
              <w:jc w:val="center"/>
              <w:rPr>
                <w:b/>
                <w:bCs/>
                <w:sz w:val="22"/>
                <w:szCs w:val="22"/>
              </w:rPr>
            </w:pPr>
          </w:p>
          <w:p w14:paraId="54FB43FC" w14:textId="77777777" w:rsidR="000A61A9" w:rsidRPr="000F0891" w:rsidRDefault="000A61A9" w:rsidP="000A61A9">
            <w:pPr>
              <w:ind w:left="-20"/>
              <w:jc w:val="center"/>
              <w:rPr>
                <w:b/>
                <w:bCs/>
                <w:sz w:val="22"/>
                <w:szCs w:val="22"/>
              </w:rPr>
            </w:pPr>
          </w:p>
          <w:p w14:paraId="55465219" w14:textId="77777777" w:rsidR="000A61A9" w:rsidRPr="000F0891" w:rsidRDefault="000A61A9" w:rsidP="000A61A9">
            <w:pPr>
              <w:ind w:left="-20"/>
              <w:jc w:val="center"/>
              <w:rPr>
                <w:b/>
                <w:bCs/>
                <w:sz w:val="22"/>
                <w:szCs w:val="22"/>
              </w:rPr>
            </w:pPr>
          </w:p>
          <w:p w14:paraId="07466853" w14:textId="4BECC4CA" w:rsidR="000A61A9" w:rsidRPr="000F0891" w:rsidRDefault="000A61A9" w:rsidP="000A61A9">
            <w:pPr>
              <w:ind w:left="-20"/>
              <w:jc w:val="center"/>
              <w:rPr>
                <w:b/>
                <w:bCs/>
                <w:sz w:val="22"/>
                <w:szCs w:val="22"/>
              </w:rPr>
            </w:pPr>
            <w:r w:rsidRPr="000F0891">
              <w:rPr>
                <w:b/>
                <w:bCs/>
                <w:sz w:val="22"/>
                <w:szCs w:val="22"/>
              </w:rPr>
              <w:t>Room Type</w:t>
            </w:r>
          </w:p>
        </w:tc>
        <w:tc>
          <w:tcPr>
            <w:tcW w:w="1080" w:type="dxa"/>
          </w:tcPr>
          <w:p w14:paraId="156C21B3" w14:textId="77777777" w:rsidR="000A61A9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spaces</w:t>
            </w:r>
            <w:r w:rsidR="00C13F62">
              <w:rPr>
                <w:b/>
                <w:bCs/>
                <w:sz w:val="22"/>
                <w:szCs w:val="22"/>
              </w:rPr>
              <w:t>/ rooms</w:t>
            </w:r>
          </w:p>
          <w:p w14:paraId="58259BA1" w14:textId="7FDEAC20" w:rsidR="00624038" w:rsidRPr="000F0891" w:rsidRDefault="00624038" w:rsidP="000A6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Tower A</w:t>
            </w:r>
          </w:p>
        </w:tc>
        <w:tc>
          <w:tcPr>
            <w:tcW w:w="1200" w:type="dxa"/>
          </w:tcPr>
          <w:p w14:paraId="01A97F58" w14:textId="472B032C" w:rsidR="000A61A9" w:rsidRPr="000F0891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  <w:r w:rsidRPr="000F0891">
              <w:rPr>
                <w:b/>
                <w:bCs/>
                <w:sz w:val="22"/>
                <w:szCs w:val="22"/>
              </w:rPr>
              <w:t>Low</w:t>
            </w:r>
          </w:p>
          <w:p w14:paraId="331CEEA0" w14:textId="211AA149" w:rsidR="000A61A9" w:rsidRPr="000F0891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  <w:r w:rsidRPr="000F0891">
              <w:rPr>
                <w:b/>
                <w:bCs/>
                <w:sz w:val="22"/>
                <w:szCs w:val="22"/>
              </w:rPr>
              <w:t>ROM Budget Range</w:t>
            </w:r>
          </w:p>
        </w:tc>
        <w:tc>
          <w:tcPr>
            <w:tcW w:w="1170" w:type="dxa"/>
          </w:tcPr>
          <w:p w14:paraId="77FB4BFC" w14:textId="2C5077C4" w:rsidR="000A61A9" w:rsidRPr="000F0891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  <w:r w:rsidRPr="000F0891">
              <w:rPr>
                <w:b/>
                <w:bCs/>
                <w:sz w:val="22"/>
                <w:szCs w:val="22"/>
              </w:rPr>
              <w:t>High ROM Budget Range</w:t>
            </w:r>
          </w:p>
        </w:tc>
        <w:tc>
          <w:tcPr>
            <w:tcW w:w="3780" w:type="dxa"/>
          </w:tcPr>
          <w:p w14:paraId="2F0813B8" w14:textId="77777777" w:rsidR="000A61A9" w:rsidRPr="000F0891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B77ACA" w14:textId="77777777" w:rsidR="000A61A9" w:rsidRPr="000F0891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9DFBC09" w14:textId="77777777" w:rsidR="000A61A9" w:rsidRPr="000F0891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9EF6E8" w14:textId="44B28973" w:rsidR="000A61A9" w:rsidRPr="000F0891" w:rsidRDefault="000A61A9" w:rsidP="000A61A9">
            <w:pPr>
              <w:jc w:val="center"/>
              <w:rPr>
                <w:b/>
                <w:bCs/>
                <w:sz w:val="22"/>
                <w:szCs w:val="22"/>
              </w:rPr>
            </w:pPr>
            <w:r w:rsidRPr="000F0891">
              <w:rPr>
                <w:b/>
                <w:bCs/>
                <w:sz w:val="22"/>
                <w:szCs w:val="22"/>
              </w:rPr>
              <w:t>Clarifying Basis</w:t>
            </w:r>
          </w:p>
        </w:tc>
      </w:tr>
      <w:tr w:rsidR="005E7F99" w14:paraId="3732F32C" w14:textId="77777777" w:rsidTr="006D0001">
        <w:trPr>
          <w:trHeight w:val="301"/>
        </w:trPr>
        <w:tc>
          <w:tcPr>
            <w:tcW w:w="3960" w:type="dxa"/>
          </w:tcPr>
          <w:p w14:paraId="288DA746" w14:textId="77777777" w:rsidR="005E7F99" w:rsidRPr="00744A07" w:rsidRDefault="005E7F99" w:rsidP="00F01746">
            <w:pPr>
              <w:rPr>
                <w:sz w:val="20"/>
              </w:rPr>
            </w:pPr>
            <w:r>
              <w:rPr>
                <w:sz w:val="20"/>
              </w:rPr>
              <w:t>Storage – General Large</w:t>
            </w:r>
          </w:p>
        </w:tc>
        <w:tc>
          <w:tcPr>
            <w:tcW w:w="1080" w:type="dxa"/>
          </w:tcPr>
          <w:p w14:paraId="5D56EC8A" w14:textId="77777777" w:rsidR="005E7F99" w:rsidRPr="00744A07" w:rsidRDefault="005E7F99" w:rsidP="00F0174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ABD483E" w14:textId="77777777" w:rsidR="005E7F99" w:rsidRPr="00744A07" w:rsidRDefault="005E7F99" w:rsidP="00F0174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A8951C1" w14:textId="77777777" w:rsidR="005E7F99" w:rsidRPr="00744A07" w:rsidRDefault="005E7F99" w:rsidP="00F0174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01125426" w14:textId="38968EE4" w:rsidR="005E7F99" w:rsidRPr="00744A07" w:rsidRDefault="005E7F99" w:rsidP="00F01746">
            <w:pPr>
              <w:rPr>
                <w:sz w:val="20"/>
              </w:rPr>
            </w:pPr>
            <w:r>
              <w:rPr>
                <w:sz w:val="20"/>
              </w:rPr>
              <w:t>&gt;1,000 DGSF</w:t>
            </w:r>
          </w:p>
        </w:tc>
      </w:tr>
      <w:tr w:rsidR="000A61A9" w14:paraId="6D0EF911" w14:textId="77777777" w:rsidTr="006D0001">
        <w:trPr>
          <w:trHeight w:val="301"/>
        </w:trPr>
        <w:tc>
          <w:tcPr>
            <w:tcW w:w="3960" w:type="dxa"/>
          </w:tcPr>
          <w:p w14:paraId="6382FAD8" w14:textId="0CFF2564" w:rsidR="000A61A9" w:rsidRPr="00744A07" w:rsidRDefault="009461E9" w:rsidP="000A61A9">
            <w:pPr>
              <w:rPr>
                <w:sz w:val="20"/>
              </w:rPr>
            </w:pPr>
            <w:r>
              <w:rPr>
                <w:sz w:val="20"/>
              </w:rPr>
              <w:t xml:space="preserve">Storage </w:t>
            </w:r>
            <w:r w:rsidR="005E7F99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5E7F99">
              <w:rPr>
                <w:sz w:val="20"/>
              </w:rPr>
              <w:t>General</w:t>
            </w:r>
          </w:p>
        </w:tc>
        <w:tc>
          <w:tcPr>
            <w:tcW w:w="1080" w:type="dxa"/>
          </w:tcPr>
          <w:p w14:paraId="7056E5D5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2DE1313" w14:textId="6FE99DC8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C8E9B3E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55E65D1C" w14:textId="676D0E96" w:rsidR="000A61A9" w:rsidRPr="00744A07" w:rsidRDefault="005E7F99" w:rsidP="000A61A9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12B54">
              <w:rPr>
                <w:sz w:val="20"/>
              </w:rPr>
              <w:t>999 DGSF</w:t>
            </w:r>
          </w:p>
        </w:tc>
      </w:tr>
      <w:tr w:rsidR="000A61A9" w14:paraId="04CDE6B4" w14:textId="77777777" w:rsidTr="006D0001">
        <w:trPr>
          <w:trHeight w:val="301"/>
        </w:trPr>
        <w:tc>
          <w:tcPr>
            <w:tcW w:w="3960" w:type="dxa"/>
          </w:tcPr>
          <w:p w14:paraId="5EA2F05D" w14:textId="334A3629" w:rsidR="000A61A9" w:rsidRPr="00744A07" w:rsidRDefault="009461E9" w:rsidP="000A61A9">
            <w:pPr>
              <w:rPr>
                <w:sz w:val="20"/>
              </w:rPr>
            </w:pPr>
            <w:r>
              <w:rPr>
                <w:sz w:val="20"/>
              </w:rPr>
              <w:t xml:space="preserve">Storage - </w:t>
            </w:r>
            <w:r w:rsidR="005E7F99">
              <w:rPr>
                <w:sz w:val="20"/>
              </w:rPr>
              <w:t>Transport</w:t>
            </w:r>
          </w:p>
        </w:tc>
        <w:tc>
          <w:tcPr>
            <w:tcW w:w="1080" w:type="dxa"/>
          </w:tcPr>
          <w:p w14:paraId="65346D65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2BEC1833" w14:textId="767442D2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B691780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9B73B1B" w14:textId="410C8BA6" w:rsidR="000A61A9" w:rsidRPr="00744A07" w:rsidRDefault="003C71F4" w:rsidP="000A61A9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B500D2">
              <w:rPr>
                <w:sz w:val="20"/>
              </w:rPr>
              <w:t>ncl</w:t>
            </w:r>
            <w:r>
              <w:rPr>
                <w:sz w:val="20"/>
              </w:rPr>
              <w:t xml:space="preserve"> storage shelving units</w:t>
            </w:r>
          </w:p>
        </w:tc>
      </w:tr>
      <w:tr w:rsidR="0032530A" w14:paraId="060A21A6" w14:textId="77777777" w:rsidTr="006D0001">
        <w:trPr>
          <w:trHeight w:val="301"/>
        </w:trPr>
        <w:tc>
          <w:tcPr>
            <w:tcW w:w="3960" w:type="dxa"/>
          </w:tcPr>
          <w:p w14:paraId="48B25620" w14:textId="7A055FDC" w:rsidR="0032530A" w:rsidRPr="00744A07" w:rsidRDefault="00E05730" w:rsidP="00F01746">
            <w:pPr>
              <w:rPr>
                <w:sz w:val="20"/>
              </w:rPr>
            </w:pPr>
            <w:r>
              <w:rPr>
                <w:sz w:val="20"/>
              </w:rPr>
              <w:t xml:space="preserve">Storage – </w:t>
            </w:r>
            <w:r w:rsidR="005F4068">
              <w:rPr>
                <w:sz w:val="20"/>
              </w:rPr>
              <w:t>Chemicals</w:t>
            </w:r>
          </w:p>
        </w:tc>
        <w:tc>
          <w:tcPr>
            <w:tcW w:w="1080" w:type="dxa"/>
          </w:tcPr>
          <w:p w14:paraId="7C9EE7BB" w14:textId="77777777" w:rsidR="0032530A" w:rsidRPr="00744A07" w:rsidRDefault="0032530A" w:rsidP="00F0174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72CF687" w14:textId="77777777" w:rsidR="0032530A" w:rsidRPr="00744A07" w:rsidRDefault="0032530A" w:rsidP="00F0174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2FA9427" w14:textId="77777777" w:rsidR="0032530A" w:rsidRPr="00744A07" w:rsidRDefault="0032530A" w:rsidP="00F0174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3212606E" w14:textId="63BB0CED" w:rsidR="0032530A" w:rsidRPr="00744A07" w:rsidRDefault="00E05730" w:rsidP="00F01746">
            <w:pPr>
              <w:rPr>
                <w:sz w:val="20"/>
              </w:rPr>
            </w:pPr>
            <w:r>
              <w:rPr>
                <w:sz w:val="20"/>
              </w:rPr>
              <w:t xml:space="preserve">Incl </w:t>
            </w:r>
            <w:r w:rsidR="005F4068">
              <w:rPr>
                <w:sz w:val="20"/>
              </w:rPr>
              <w:t>combustible</w:t>
            </w:r>
            <w:r>
              <w:rPr>
                <w:sz w:val="20"/>
              </w:rPr>
              <w:t xml:space="preserve"> </w:t>
            </w:r>
            <w:r w:rsidR="005F4068">
              <w:rPr>
                <w:sz w:val="20"/>
              </w:rPr>
              <w:t>storage</w:t>
            </w:r>
            <w:r>
              <w:rPr>
                <w:sz w:val="20"/>
              </w:rPr>
              <w:t xml:space="preserve"> cabinets</w:t>
            </w:r>
          </w:p>
        </w:tc>
      </w:tr>
      <w:tr w:rsidR="009F3181" w14:paraId="41728D51" w14:textId="77777777" w:rsidTr="006D0001">
        <w:trPr>
          <w:trHeight w:val="301"/>
        </w:trPr>
        <w:tc>
          <w:tcPr>
            <w:tcW w:w="3960" w:type="dxa"/>
          </w:tcPr>
          <w:p w14:paraId="453D7BEC" w14:textId="77777777" w:rsidR="009F3181" w:rsidRPr="00744A07" w:rsidRDefault="009F3181" w:rsidP="00F01746">
            <w:pPr>
              <w:rPr>
                <w:sz w:val="20"/>
              </w:rPr>
            </w:pPr>
            <w:r>
              <w:rPr>
                <w:sz w:val="20"/>
              </w:rPr>
              <w:t>Staff Lounge – Large</w:t>
            </w:r>
          </w:p>
        </w:tc>
        <w:tc>
          <w:tcPr>
            <w:tcW w:w="1080" w:type="dxa"/>
          </w:tcPr>
          <w:p w14:paraId="62C7E9F2" w14:textId="77777777" w:rsidR="009F3181" w:rsidRPr="00744A07" w:rsidRDefault="009F3181" w:rsidP="00F0174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2A66C142" w14:textId="77777777" w:rsidR="009F3181" w:rsidRPr="00744A07" w:rsidRDefault="009F3181" w:rsidP="00F0174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310BA5F" w14:textId="77777777" w:rsidR="009F3181" w:rsidRPr="00744A07" w:rsidRDefault="009F3181" w:rsidP="00F0174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73CAAD98" w14:textId="77777777" w:rsidR="009F3181" w:rsidRPr="00744A07" w:rsidRDefault="009F3181" w:rsidP="00F01746">
            <w:pPr>
              <w:rPr>
                <w:sz w:val="20"/>
              </w:rPr>
            </w:pPr>
            <w:r>
              <w:rPr>
                <w:sz w:val="20"/>
              </w:rPr>
              <w:t>60 occupants with seating for 50</w:t>
            </w:r>
          </w:p>
        </w:tc>
      </w:tr>
      <w:tr w:rsidR="009F3181" w14:paraId="00CD0B7C" w14:textId="77777777" w:rsidTr="006D0001">
        <w:trPr>
          <w:trHeight w:val="301"/>
        </w:trPr>
        <w:tc>
          <w:tcPr>
            <w:tcW w:w="3960" w:type="dxa"/>
          </w:tcPr>
          <w:p w14:paraId="62A421E2" w14:textId="77777777" w:rsidR="009F3181" w:rsidRPr="00744A07" w:rsidRDefault="009F3181" w:rsidP="00F01746">
            <w:pPr>
              <w:rPr>
                <w:sz w:val="20"/>
              </w:rPr>
            </w:pPr>
            <w:r>
              <w:rPr>
                <w:sz w:val="20"/>
              </w:rPr>
              <w:t>Staff Lounge – Clinical</w:t>
            </w:r>
          </w:p>
        </w:tc>
        <w:tc>
          <w:tcPr>
            <w:tcW w:w="1080" w:type="dxa"/>
          </w:tcPr>
          <w:p w14:paraId="4DB4C38D" w14:textId="77777777" w:rsidR="009F3181" w:rsidRPr="00744A07" w:rsidRDefault="009F3181" w:rsidP="00F0174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2ABEDA01" w14:textId="77777777" w:rsidR="009F3181" w:rsidRPr="00744A07" w:rsidRDefault="009F3181" w:rsidP="00F0174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6BE33C6" w14:textId="77777777" w:rsidR="009F3181" w:rsidRPr="00744A07" w:rsidRDefault="009F3181" w:rsidP="00F0174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79D523D8" w14:textId="77777777" w:rsidR="009F3181" w:rsidRPr="00744A07" w:rsidRDefault="009F3181" w:rsidP="00F01746">
            <w:pPr>
              <w:rPr>
                <w:sz w:val="20"/>
              </w:rPr>
            </w:pPr>
            <w:r>
              <w:rPr>
                <w:sz w:val="20"/>
              </w:rPr>
              <w:t>&lt;20 occupants</w:t>
            </w:r>
          </w:p>
        </w:tc>
      </w:tr>
      <w:tr w:rsidR="00A03C07" w14:paraId="17B37482" w14:textId="77777777" w:rsidTr="006D0001">
        <w:trPr>
          <w:trHeight w:val="301"/>
        </w:trPr>
        <w:tc>
          <w:tcPr>
            <w:tcW w:w="3960" w:type="dxa"/>
          </w:tcPr>
          <w:p w14:paraId="2CD8ECE5" w14:textId="580F582A" w:rsidR="00A03C07" w:rsidRPr="003D0D18" w:rsidRDefault="009F3181" w:rsidP="00F01746">
            <w:pPr>
              <w:rPr>
                <w:strike/>
                <w:sz w:val="20"/>
                <w:rPrChange w:id="0" w:author="Mark E Tufaro" w:date="2024-03-08T12:35:00Z">
                  <w:rPr>
                    <w:sz w:val="20"/>
                  </w:rPr>
                </w:rPrChange>
              </w:rPr>
            </w:pPr>
            <w:r w:rsidRPr="003D0D18">
              <w:rPr>
                <w:strike/>
                <w:sz w:val="20"/>
                <w:rPrChange w:id="1" w:author="Mark E Tufaro" w:date="2024-03-08T12:35:00Z">
                  <w:rPr>
                    <w:sz w:val="20"/>
                  </w:rPr>
                </w:rPrChange>
              </w:rPr>
              <w:t>Lock</w:t>
            </w:r>
            <w:r w:rsidR="00D94FDA" w:rsidRPr="003D0D18">
              <w:rPr>
                <w:strike/>
                <w:sz w:val="20"/>
                <w:rPrChange w:id="2" w:author="Mark E Tufaro" w:date="2024-03-08T12:35:00Z">
                  <w:rPr>
                    <w:sz w:val="20"/>
                  </w:rPr>
                </w:rPrChange>
              </w:rPr>
              <w:t>er Room</w:t>
            </w:r>
            <w:r w:rsidR="00A03C07" w:rsidRPr="003D0D18">
              <w:rPr>
                <w:strike/>
                <w:sz w:val="20"/>
                <w:rPrChange w:id="3" w:author="Mark E Tufaro" w:date="2024-03-08T12:35:00Z">
                  <w:rPr>
                    <w:sz w:val="20"/>
                  </w:rPr>
                </w:rPrChange>
              </w:rPr>
              <w:t xml:space="preserve"> – Large</w:t>
            </w:r>
          </w:p>
        </w:tc>
        <w:tc>
          <w:tcPr>
            <w:tcW w:w="1080" w:type="dxa"/>
          </w:tcPr>
          <w:p w14:paraId="1904D400" w14:textId="77777777" w:rsidR="00A03C07" w:rsidRPr="003D0D18" w:rsidRDefault="00A03C07" w:rsidP="00F01746">
            <w:pPr>
              <w:rPr>
                <w:strike/>
                <w:sz w:val="20"/>
                <w:rPrChange w:id="4" w:author="Mark E Tufaro" w:date="2024-03-08T12:35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6945D06D" w14:textId="77777777" w:rsidR="00A03C07" w:rsidRPr="003D0D18" w:rsidRDefault="00A03C07" w:rsidP="00F01746">
            <w:pPr>
              <w:rPr>
                <w:strike/>
                <w:sz w:val="20"/>
                <w:rPrChange w:id="5" w:author="Mark E Tufaro" w:date="2024-03-08T12:35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3659C9ED" w14:textId="77777777" w:rsidR="00A03C07" w:rsidRPr="003D0D18" w:rsidRDefault="00A03C07" w:rsidP="00F01746">
            <w:pPr>
              <w:rPr>
                <w:strike/>
                <w:sz w:val="20"/>
                <w:rPrChange w:id="6" w:author="Mark E Tufaro" w:date="2024-03-08T12:35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2DA46B41" w14:textId="4C9D7320" w:rsidR="00A03C07" w:rsidRPr="003D0D18" w:rsidRDefault="00D94FDA" w:rsidP="00F01746">
            <w:pPr>
              <w:rPr>
                <w:strike/>
                <w:sz w:val="20"/>
                <w:rPrChange w:id="7" w:author="Mark E Tufaro" w:date="2024-03-08T12:35:00Z">
                  <w:rPr>
                    <w:sz w:val="20"/>
                  </w:rPr>
                </w:rPrChange>
              </w:rPr>
            </w:pPr>
            <w:r w:rsidRPr="003D0D18">
              <w:rPr>
                <w:strike/>
                <w:sz w:val="20"/>
                <w:rPrChange w:id="8" w:author="Mark E Tufaro" w:date="2024-03-08T12:35:00Z">
                  <w:rPr>
                    <w:sz w:val="20"/>
                  </w:rPr>
                </w:rPrChange>
              </w:rPr>
              <w:t>&gt;400 locker</w:t>
            </w:r>
            <w:r w:rsidR="000C142A" w:rsidRPr="003D0D18">
              <w:rPr>
                <w:strike/>
                <w:sz w:val="20"/>
                <w:rPrChange w:id="9" w:author="Mark E Tufaro" w:date="2024-03-08T12:35:00Z">
                  <w:rPr>
                    <w:sz w:val="20"/>
                  </w:rPr>
                </w:rPrChange>
              </w:rPr>
              <w:t>s</w:t>
            </w:r>
          </w:p>
        </w:tc>
      </w:tr>
      <w:tr w:rsidR="000C142A" w14:paraId="5631C19A" w14:textId="77777777" w:rsidTr="006D0001">
        <w:trPr>
          <w:trHeight w:val="301"/>
        </w:trPr>
        <w:tc>
          <w:tcPr>
            <w:tcW w:w="3960" w:type="dxa"/>
          </w:tcPr>
          <w:p w14:paraId="211765F0" w14:textId="5944D3B6" w:rsidR="000C142A" w:rsidRPr="003D0D18" w:rsidRDefault="000C142A" w:rsidP="000C142A">
            <w:pPr>
              <w:rPr>
                <w:strike/>
                <w:sz w:val="20"/>
                <w:rPrChange w:id="10" w:author="Mark E Tufaro" w:date="2024-03-08T12:35:00Z">
                  <w:rPr>
                    <w:sz w:val="20"/>
                  </w:rPr>
                </w:rPrChange>
              </w:rPr>
            </w:pPr>
            <w:r w:rsidRPr="003D0D18">
              <w:rPr>
                <w:strike/>
                <w:sz w:val="20"/>
                <w:rPrChange w:id="11" w:author="Mark E Tufaro" w:date="2024-03-08T12:35:00Z">
                  <w:rPr>
                    <w:sz w:val="20"/>
                  </w:rPr>
                </w:rPrChange>
              </w:rPr>
              <w:t>Locker Room – Small</w:t>
            </w:r>
          </w:p>
        </w:tc>
        <w:tc>
          <w:tcPr>
            <w:tcW w:w="1080" w:type="dxa"/>
          </w:tcPr>
          <w:p w14:paraId="19AE66FB" w14:textId="77777777" w:rsidR="000C142A" w:rsidRPr="003D0D18" w:rsidRDefault="000C142A" w:rsidP="000C142A">
            <w:pPr>
              <w:rPr>
                <w:strike/>
                <w:sz w:val="20"/>
                <w:rPrChange w:id="12" w:author="Mark E Tufaro" w:date="2024-03-08T12:35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52B17DE7" w14:textId="77777777" w:rsidR="000C142A" w:rsidRPr="003D0D18" w:rsidRDefault="000C142A" w:rsidP="000C142A">
            <w:pPr>
              <w:rPr>
                <w:strike/>
                <w:sz w:val="20"/>
                <w:rPrChange w:id="13" w:author="Mark E Tufaro" w:date="2024-03-08T12:35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7E37F522" w14:textId="77777777" w:rsidR="000C142A" w:rsidRPr="003D0D18" w:rsidRDefault="000C142A" w:rsidP="000C142A">
            <w:pPr>
              <w:rPr>
                <w:strike/>
                <w:sz w:val="20"/>
                <w:rPrChange w:id="14" w:author="Mark E Tufaro" w:date="2024-03-08T12:35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43C420F9" w14:textId="71973DA6" w:rsidR="000C142A" w:rsidRPr="003D0D18" w:rsidRDefault="000C142A" w:rsidP="000C142A">
            <w:pPr>
              <w:rPr>
                <w:strike/>
                <w:sz w:val="20"/>
                <w:rPrChange w:id="15" w:author="Mark E Tufaro" w:date="2024-03-08T12:35:00Z">
                  <w:rPr>
                    <w:sz w:val="20"/>
                  </w:rPr>
                </w:rPrChange>
              </w:rPr>
            </w:pPr>
            <w:r w:rsidRPr="003D0D18">
              <w:rPr>
                <w:strike/>
                <w:sz w:val="20"/>
                <w:rPrChange w:id="16" w:author="Mark E Tufaro" w:date="2024-03-08T12:35:00Z">
                  <w:rPr>
                    <w:sz w:val="20"/>
                  </w:rPr>
                </w:rPrChange>
              </w:rPr>
              <w:t>200 lockers</w:t>
            </w:r>
          </w:p>
        </w:tc>
      </w:tr>
      <w:tr w:rsidR="000407A7" w14:paraId="5F9B2008" w14:textId="77777777" w:rsidTr="006D0001">
        <w:trPr>
          <w:trHeight w:val="301"/>
        </w:trPr>
        <w:tc>
          <w:tcPr>
            <w:tcW w:w="3960" w:type="dxa"/>
          </w:tcPr>
          <w:p w14:paraId="7A2FA315" w14:textId="5AB46DF7" w:rsidR="000407A7" w:rsidRPr="00744A07" w:rsidRDefault="005F4068" w:rsidP="00F01746">
            <w:pPr>
              <w:rPr>
                <w:sz w:val="20"/>
              </w:rPr>
            </w:pPr>
            <w:r>
              <w:rPr>
                <w:sz w:val="20"/>
              </w:rPr>
              <w:t>Workroom</w:t>
            </w:r>
            <w:r w:rsidR="000407A7">
              <w:rPr>
                <w:sz w:val="20"/>
              </w:rPr>
              <w:t xml:space="preserve"> </w:t>
            </w:r>
            <w:r w:rsidR="0071204D">
              <w:rPr>
                <w:sz w:val="20"/>
              </w:rPr>
              <w:t>–</w:t>
            </w:r>
            <w:r w:rsidR="000407A7">
              <w:rPr>
                <w:sz w:val="20"/>
              </w:rPr>
              <w:t xml:space="preserve"> </w:t>
            </w:r>
            <w:r w:rsidR="0071204D">
              <w:rPr>
                <w:sz w:val="20"/>
              </w:rPr>
              <w:t xml:space="preserve">small </w:t>
            </w:r>
            <w:r w:rsidR="00E4635C">
              <w:rPr>
                <w:sz w:val="20"/>
              </w:rPr>
              <w:t>[</w:t>
            </w:r>
            <w:r w:rsidR="008B32E0">
              <w:rPr>
                <w:sz w:val="20"/>
              </w:rPr>
              <w:t>3</w:t>
            </w:r>
            <w:r w:rsidR="00B500D2">
              <w:rPr>
                <w:sz w:val="20"/>
              </w:rPr>
              <w:t>-4</w:t>
            </w:r>
            <w:r w:rsidR="00E4635C">
              <w:rPr>
                <w:sz w:val="20"/>
              </w:rPr>
              <w:t xml:space="preserve"> stations]</w:t>
            </w:r>
          </w:p>
        </w:tc>
        <w:tc>
          <w:tcPr>
            <w:tcW w:w="1080" w:type="dxa"/>
          </w:tcPr>
          <w:p w14:paraId="10906022" w14:textId="77777777" w:rsidR="000407A7" w:rsidRPr="00744A07" w:rsidRDefault="000407A7" w:rsidP="00F0174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DC4A370" w14:textId="77777777" w:rsidR="000407A7" w:rsidRPr="00744A07" w:rsidRDefault="000407A7" w:rsidP="00F0174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BBEC42C" w14:textId="77777777" w:rsidR="000407A7" w:rsidRPr="00744A07" w:rsidRDefault="000407A7" w:rsidP="00F0174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7078A692" w14:textId="647DE95F" w:rsidR="000407A7" w:rsidRPr="00744A07" w:rsidRDefault="0071204D" w:rsidP="00F01746">
            <w:pPr>
              <w:rPr>
                <w:sz w:val="20"/>
              </w:rPr>
            </w:pPr>
            <w:r>
              <w:rPr>
                <w:sz w:val="20"/>
              </w:rPr>
              <w:t>Open office with systems furniture</w:t>
            </w:r>
          </w:p>
        </w:tc>
      </w:tr>
      <w:tr w:rsidR="00162D36" w14:paraId="0394372B" w14:textId="77777777" w:rsidTr="006D0001">
        <w:trPr>
          <w:trHeight w:val="301"/>
        </w:trPr>
        <w:tc>
          <w:tcPr>
            <w:tcW w:w="3960" w:type="dxa"/>
          </w:tcPr>
          <w:p w14:paraId="32BA957E" w14:textId="6D51F5CE" w:rsidR="00162D36" w:rsidRPr="00744A07" w:rsidRDefault="005F4068" w:rsidP="00162D36">
            <w:pPr>
              <w:rPr>
                <w:sz w:val="20"/>
              </w:rPr>
            </w:pPr>
            <w:r>
              <w:rPr>
                <w:sz w:val="20"/>
              </w:rPr>
              <w:t>Workroom</w:t>
            </w:r>
            <w:r w:rsidR="00162D36">
              <w:rPr>
                <w:sz w:val="20"/>
              </w:rPr>
              <w:t xml:space="preserve"> – average [</w:t>
            </w:r>
            <w:r w:rsidR="00B500D2">
              <w:rPr>
                <w:sz w:val="20"/>
              </w:rPr>
              <w:t>5</w:t>
            </w:r>
            <w:r w:rsidR="00162D36">
              <w:rPr>
                <w:sz w:val="20"/>
              </w:rPr>
              <w:t xml:space="preserve">-8 </w:t>
            </w:r>
            <w:r>
              <w:rPr>
                <w:sz w:val="20"/>
              </w:rPr>
              <w:t>stations</w:t>
            </w:r>
            <w:r w:rsidR="00162D36">
              <w:rPr>
                <w:sz w:val="20"/>
              </w:rPr>
              <w:t>]</w:t>
            </w:r>
          </w:p>
        </w:tc>
        <w:tc>
          <w:tcPr>
            <w:tcW w:w="1080" w:type="dxa"/>
          </w:tcPr>
          <w:p w14:paraId="3B05C4B6" w14:textId="77777777" w:rsidR="00162D36" w:rsidRPr="00744A07" w:rsidRDefault="00162D36" w:rsidP="00162D3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7584DF6" w14:textId="77777777" w:rsidR="00162D36" w:rsidRPr="00744A07" w:rsidRDefault="00162D36" w:rsidP="00162D3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1B3BA06" w14:textId="77777777" w:rsidR="00162D36" w:rsidRPr="00744A07" w:rsidRDefault="00162D36" w:rsidP="00162D3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6F441FC" w14:textId="2A8C10F4" w:rsidR="00162D36" w:rsidRPr="00744A07" w:rsidRDefault="00162D36" w:rsidP="00162D36">
            <w:pPr>
              <w:rPr>
                <w:sz w:val="20"/>
              </w:rPr>
            </w:pPr>
            <w:r>
              <w:rPr>
                <w:sz w:val="20"/>
              </w:rPr>
              <w:t>Open office with systems furniture</w:t>
            </w:r>
          </w:p>
        </w:tc>
      </w:tr>
      <w:tr w:rsidR="00162D36" w14:paraId="46225383" w14:textId="77777777" w:rsidTr="006D0001">
        <w:trPr>
          <w:trHeight w:val="301"/>
        </w:trPr>
        <w:tc>
          <w:tcPr>
            <w:tcW w:w="3960" w:type="dxa"/>
          </w:tcPr>
          <w:p w14:paraId="04CC2484" w14:textId="7C4C8092" w:rsidR="00162D36" w:rsidRPr="00744A07" w:rsidRDefault="005F4068" w:rsidP="00162D36">
            <w:pPr>
              <w:rPr>
                <w:sz w:val="20"/>
              </w:rPr>
            </w:pPr>
            <w:r>
              <w:rPr>
                <w:sz w:val="20"/>
              </w:rPr>
              <w:t>Workroom</w:t>
            </w:r>
            <w:r w:rsidR="00162D36">
              <w:rPr>
                <w:sz w:val="20"/>
              </w:rPr>
              <w:t xml:space="preserve"> – large [9</w:t>
            </w:r>
            <w:r>
              <w:rPr>
                <w:sz w:val="20"/>
              </w:rPr>
              <w:t>+</w:t>
            </w:r>
            <w:r w:rsidR="00162D36">
              <w:rPr>
                <w:sz w:val="20"/>
              </w:rPr>
              <w:t>]</w:t>
            </w:r>
          </w:p>
        </w:tc>
        <w:tc>
          <w:tcPr>
            <w:tcW w:w="1080" w:type="dxa"/>
          </w:tcPr>
          <w:p w14:paraId="26A182D8" w14:textId="77777777" w:rsidR="00162D36" w:rsidRPr="00744A07" w:rsidRDefault="00162D36" w:rsidP="00162D3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D25565D" w14:textId="77777777" w:rsidR="00162D36" w:rsidRPr="00744A07" w:rsidRDefault="00162D36" w:rsidP="00162D3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C6EE29C" w14:textId="77777777" w:rsidR="00162D36" w:rsidRPr="00744A07" w:rsidRDefault="00162D36" w:rsidP="00162D3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04F856B0" w14:textId="5A733A52" w:rsidR="00162D36" w:rsidRPr="00744A07" w:rsidRDefault="00162D36" w:rsidP="00162D36">
            <w:pPr>
              <w:rPr>
                <w:sz w:val="20"/>
              </w:rPr>
            </w:pPr>
            <w:r>
              <w:rPr>
                <w:sz w:val="20"/>
              </w:rPr>
              <w:t>Open office with systems furniture</w:t>
            </w:r>
          </w:p>
        </w:tc>
      </w:tr>
      <w:tr w:rsidR="008B32E0" w:rsidRPr="00B77006" w14:paraId="6F63499C" w14:textId="77777777" w:rsidTr="006D0001">
        <w:trPr>
          <w:trHeight w:val="301"/>
        </w:trPr>
        <w:tc>
          <w:tcPr>
            <w:tcW w:w="3960" w:type="dxa"/>
          </w:tcPr>
          <w:p w14:paraId="783CC291" w14:textId="471CC72C" w:rsidR="008B32E0" w:rsidRPr="00B77006" w:rsidRDefault="008B32E0" w:rsidP="00F01746">
            <w:pPr>
              <w:rPr>
                <w:strike/>
                <w:sz w:val="20"/>
                <w:rPrChange w:id="17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18" w:author="Mark E Tufaro" w:date="2024-03-08T12:39:00Z">
                  <w:rPr>
                    <w:sz w:val="20"/>
                  </w:rPr>
                </w:rPrChange>
              </w:rPr>
              <w:t xml:space="preserve">Office – </w:t>
            </w:r>
            <w:r w:rsidR="005F4068" w:rsidRPr="00B77006">
              <w:rPr>
                <w:strike/>
                <w:sz w:val="20"/>
                <w:rPrChange w:id="19" w:author="Mark E Tufaro" w:date="2024-03-08T12:39:00Z">
                  <w:rPr>
                    <w:sz w:val="20"/>
                  </w:rPr>
                </w:rPrChange>
              </w:rPr>
              <w:t>single</w:t>
            </w:r>
          </w:p>
        </w:tc>
        <w:tc>
          <w:tcPr>
            <w:tcW w:w="1080" w:type="dxa"/>
          </w:tcPr>
          <w:p w14:paraId="4E0137BA" w14:textId="77777777" w:rsidR="008B32E0" w:rsidRPr="00B77006" w:rsidRDefault="008B32E0" w:rsidP="00F01746">
            <w:pPr>
              <w:rPr>
                <w:strike/>
                <w:sz w:val="20"/>
                <w:rPrChange w:id="20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1FC3A893" w14:textId="77777777" w:rsidR="008B32E0" w:rsidRPr="00B77006" w:rsidRDefault="008B32E0" w:rsidP="00F01746">
            <w:pPr>
              <w:rPr>
                <w:strike/>
                <w:sz w:val="20"/>
                <w:rPrChange w:id="21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3026C640" w14:textId="77777777" w:rsidR="008B32E0" w:rsidRPr="00B77006" w:rsidRDefault="008B32E0" w:rsidP="00F01746">
            <w:pPr>
              <w:rPr>
                <w:strike/>
                <w:sz w:val="20"/>
                <w:rPrChange w:id="22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5A905D97" w14:textId="77777777" w:rsidR="008B32E0" w:rsidRPr="00B77006" w:rsidRDefault="008B32E0" w:rsidP="00F01746">
            <w:pPr>
              <w:rPr>
                <w:strike/>
                <w:sz w:val="20"/>
                <w:rPrChange w:id="23" w:author="Mark E Tufaro" w:date="2024-03-08T12:39:00Z">
                  <w:rPr>
                    <w:sz w:val="20"/>
                  </w:rPr>
                </w:rPrChange>
              </w:rPr>
            </w:pPr>
          </w:p>
        </w:tc>
      </w:tr>
      <w:tr w:rsidR="0032530A" w:rsidRPr="00B77006" w14:paraId="71E8EE91" w14:textId="77777777" w:rsidTr="006D0001">
        <w:trPr>
          <w:trHeight w:val="301"/>
        </w:trPr>
        <w:tc>
          <w:tcPr>
            <w:tcW w:w="3960" w:type="dxa"/>
          </w:tcPr>
          <w:p w14:paraId="04FC5584" w14:textId="17BCDA52" w:rsidR="0032530A" w:rsidRPr="00B77006" w:rsidRDefault="008B32E0" w:rsidP="00F01746">
            <w:pPr>
              <w:rPr>
                <w:strike/>
                <w:sz w:val="20"/>
                <w:rPrChange w:id="24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25" w:author="Mark E Tufaro" w:date="2024-03-08T12:39:00Z">
                  <w:rPr>
                    <w:sz w:val="20"/>
                  </w:rPr>
                </w:rPrChange>
              </w:rPr>
              <w:t xml:space="preserve">Office </w:t>
            </w:r>
            <w:r w:rsidR="00440E72" w:rsidRPr="00B77006">
              <w:rPr>
                <w:strike/>
                <w:sz w:val="20"/>
                <w:rPrChange w:id="26" w:author="Mark E Tufaro" w:date="2024-03-08T12:39:00Z">
                  <w:rPr>
                    <w:sz w:val="20"/>
                  </w:rPr>
                </w:rPrChange>
              </w:rPr>
              <w:t>– shared [2 persons</w:t>
            </w:r>
            <w:r w:rsidRPr="00B77006">
              <w:rPr>
                <w:strike/>
                <w:sz w:val="20"/>
                <w:rPrChange w:id="27" w:author="Mark E Tufaro" w:date="2024-03-08T12:39:00Z">
                  <w:rPr>
                    <w:sz w:val="20"/>
                  </w:rPr>
                </w:rPrChange>
              </w:rPr>
              <w:t>]</w:t>
            </w:r>
          </w:p>
        </w:tc>
        <w:tc>
          <w:tcPr>
            <w:tcW w:w="1080" w:type="dxa"/>
          </w:tcPr>
          <w:p w14:paraId="5F6964F8" w14:textId="77777777" w:rsidR="0032530A" w:rsidRPr="00B77006" w:rsidRDefault="0032530A" w:rsidP="00F01746">
            <w:pPr>
              <w:rPr>
                <w:strike/>
                <w:sz w:val="20"/>
                <w:rPrChange w:id="28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69536AE3" w14:textId="77777777" w:rsidR="0032530A" w:rsidRPr="00B77006" w:rsidRDefault="0032530A" w:rsidP="00F01746">
            <w:pPr>
              <w:rPr>
                <w:strike/>
                <w:sz w:val="20"/>
                <w:rPrChange w:id="29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40387CC7" w14:textId="77777777" w:rsidR="0032530A" w:rsidRPr="00B77006" w:rsidRDefault="0032530A" w:rsidP="00F01746">
            <w:pPr>
              <w:rPr>
                <w:strike/>
                <w:sz w:val="20"/>
                <w:rPrChange w:id="30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5217B0DD" w14:textId="77777777" w:rsidR="0032530A" w:rsidRPr="00B77006" w:rsidRDefault="0032530A" w:rsidP="00F01746">
            <w:pPr>
              <w:rPr>
                <w:strike/>
                <w:sz w:val="20"/>
                <w:rPrChange w:id="31" w:author="Mark E Tufaro" w:date="2024-03-08T12:39:00Z">
                  <w:rPr>
                    <w:sz w:val="20"/>
                  </w:rPr>
                </w:rPrChange>
              </w:rPr>
            </w:pPr>
          </w:p>
        </w:tc>
      </w:tr>
      <w:tr w:rsidR="00162D36" w:rsidRPr="00B77006" w14:paraId="424515E5" w14:textId="77777777" w:rsidTr="006D0001">
        <w:trPr>
          <w:trHeight w:val="301"/>
        </w:trPr>
        <w:tc>
          <w:tcPr>
            <w:tcW w:w="3960" w:type="dxa"/>
          </w:tcPr>
          <w:p w14:paraId="601B5154" w14:textId="24829D2D" w:rsidR="00162D36" w:rsidRPr="00B77006" w:rsidRDefault="005F4068" w:rsidP="00F01746">
            <w:pPr>
              <w:rPr>
                <w:strike/>
                <w:sz w:val="20"/>
                <w:rPrChange w:id="32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33" w:author="Mark E Tufaro" w:date="2024-03-08T12:39:00Z">
                  <w:rPr>
                    <w:sz w:val="20"/>
                  </w:rPr>
                </w:rPrChange>
              </w:rPr>
              <w:t>Conference</w:t>
            </w:r>
            <w:r w:rsidR="00162D36" w:rsidRPr="00B77006">
              <w:rPr>
                <w:strike/>
                <w:sz w:val="20"/>
                <w:rPrChange w:id="34" w:author="Mark E Tufaro" w:date="2024-03-08T12:39:00Z">
                  <w:rPr>
                    <w:sz w:val="20"/>
                  </w:rPr>
                </w:rPrChange>
              </w:rPr>
              <w:t xml:space="preserve"> Room – small [6-9 persons]</w:t>
            </w:r>
          </w:p>
        </w:tc>
        <w:tc>
          <w:tcPr>
            <w:tcW w:w="1080" w:type="dxa"/>
          </w:tcPr>
          <w:p w14:paraId="130BF2DD" w14:textId="77777777" w:rsidR="00162D36" w:rsidRPr="00B77006" w:rsidRDefault="00162D36" w:rsidP="00F01746">
            <w:pPr>
              <w:rPr>
                <w:strike/>
                <w:sz w:val="20"/>
                <w:rPrChange w:id="35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4C70B89D" w14:textId="77777777" w:rsidR="00162D36" w:rsidRPr="00B77006" w:rsidRDefault="00162D36" w:rsidP="00F01746">
            <w:pPr>
              <w:rPr>
                <w:strike/>
                <w:sz w:val="20"/>
                <w:rPrChange w:id="36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1B673EF2" w14:textId="77777777" w:rsidR="00162D36" w:rsidRPr="00B77006" w:rsidRDefault="00162D36" w:rsidP="00F01746">
            <w:pPr>
              <w:rPr>
                <w:strike/>
                <w:sz w:val="20"/>
                <w:rPrChange w:id="37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62E69092" w14:textId="77777777" w:rsidR="00162D36" w:rsidRPr="00B77006" w:rsidRDefault="00162D36" w:rsidP="00F01746">
            <w:pPr>
              <w:rPr>
                <w:strike/>
                <w:sz w:val="20"/>
                <w:rPrChange w:id="38" w:author="Mark E Tufaro" w:date="2024-03-08T12:39:00Z">
                  <w:rPr>
                    <w:sz w:val="20"/>
                  </w:rPr>
                </w:rPrChange>
              </w:rPr>
            </w:pPr>
          </w:p>
        </w:tc>
      </w:tr>
      <w:tr w:rsidR="00162D36" w:rsidRPr="00B77006" w14:paraId="212D1698" w14:textId="77777777" w:rsidTr="006D0001">
        <w:trPr>
          <w:trHeight w:val="301"/>
        </w:trPr>
        <w:tc>
          <w:tcPr>
            <w:tcW w:w="3960" w:type="dxa"/>
          </w:tcPr>
          <w:p w14:paraId="2949F180" w14:textId="6DC0E083" w:rsidR="00162D36" w:rsidRPr="00B77006" w:rsidRDefault="005F4068" w:rsidP="00F01746">
            <w:pPr>
              <w:rPr>
                <w:strike/>
                <w:sz w:val="20"/>
                <w:rPrChange w:id="39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40" w:author="Mark E Tufaro" w:date="2024-03-08T12:39:00Z">
                  <w:rPr>
                    <w:sz w:val="20"/>
                  </w:rPr>
                </w:rPrChange>
              </w:rPr>
              <w:t>Conference</w:t>
            </w:r>
            <w:r w:rsidR="00162D36" w:rsidRPr="00B77006">
              <w:rPr>
                <w:strike/>
                <w:sz w:val="20"/>
                <w:rPrChange w:id="41" w:author="Mark E Tufaro" w:date="2024-03-08T12:39:00Z">
                  <w:rPr>
                    <w:sz w:val="20"/>
                  </w:rPr>
                </w:rPrChange>
              </w:rPr>
              <w:t xml:space="preserve"> Room – </w:t>
            </w:r>
            <w:r w:rsidR="00C44DCF" w:rsidRPr="00B77006">
              <w:rPr>
                <w:strike/>
                <w:sz w:val="20"/>
                <w:rPrChange w:id="42" w:author="Mark E Tufaro" w:date="2024-03-08T12:39:00Z">
                  <w:rPr>
                    <w:sz w:val="20"/>
                  </w:rPr>
                </w:rPrChange>
              </w:rPr>
              <w:t>medium</w:t>
            </w:r>
            <w:r w:rsidR="00162D36" w:rsidRPr="00B77006">
              <w:rPr>
                <w:strike/>
                <w:sz w:val="20"/>
                <w:rPrChange w:id="43" w:author="Mark E Tufaro" w:date="2024-03-08T12:39:00Z">
                  <w:rPr>
                    <w:sz w:val="20"/>
                  </w:rPr>
                </w:rPrChange>
              </w:rPr>
              <w:t xml:space="preserve"> [10-12 persons]</w:t>
            </w:r>
          </w:p>
        </w:tc>
        <w:tc>
          <w:tcPr>
            <w:tcW w:w="1080" w:type="dxa"/>
          </w:tcPr>
          <w:p w14:paraId="14C28A8D" w14:textId="77777777" w:rsidR="00162D36" w:rsidRPr="00B77006" w:rsidRDefault="00162D36" w:rsidP="00F01746">
            <w:pPr>
              <w:rPr>
                <w:strike/>
                <w:sz w:val="20"/>
                <w:rPrChange w:id="44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064A0EE7" w14:textId="77777777" w:rsidR="00162D36" w:rsidRPr="00B77006" w:rsidRDefault="00162D36" w:rsidP="00F01746">
            <w:pPr>
              <w:rPr>
                <w:strike/>
                <w:sz w:val="20"/>
                <w:rPrChange w:id="45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622A78ED" w14:textId="77777777" w:rsidR="00162D36" w:rsidRPr="00B77006" w:rsidRDefault="00162D36" w:rsidP="00F01746">
            <w:pPr>
              <w:rPr>
                <w:strike/>
                <w:sz w:val="20"/>
                <w:rPrChange w:id="46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126E011B" w14:textId="77777777" w:rsidR="00162D36" w:rsidRPr="00B77006" w:rsidRDefault="00162D36" w:rsidP="00F01746">
            <w:pPr>
              <w:rPr>
                <w:strike/>
                <w:sz w:val="20"/>
                <w:rPrChange w:id="47" w:author="Mark E Tufaro" w:date="2024-03-08T12:39:00Z">
                  <w:rPr>
                    <w:sz w:val="20"/>
                  </w:rPr>
                </w:rPrChange>
              </w:rPr>
            </w:pPr>
          </w:p>
        </w:tc>
      </w:tr>
      <w:tr w:rsidR="00162D36" w:rsidRPr="00B77006" w14:paraId="55A0AC1D" w14:textId="77777777" w:rsidTr="006D0001">
        <w:trPr>
          <w:trHeight w:val="301"/>
        </w:trPr>
        <w:tc>
          <w:tcPr>
            <w:tcW w:w="3960" w:type="dxa"/>
          </w:tcPr>
          <w:p w14:paraId="347876FF" w14:textId="46BF9D91" w:rsidR="00162D36" w:rsidRPr="00B77006" w:rsidRDefault="005F4068" w:rsidP="00F01746">
            <w:pPr>
              <w:rPr>
                <w:strike/>
                <w:sz w:val="20"/>
                <w:rPrChange w:id="48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49" w:author="Mark E Tufaro" w:date="2024-03-08T12:39:00Z">
                  <w:rPr>
                    <w:sz w:val="20"/>
                  </w:rPr>
                </w:rPrChange>
              </w:rPr>
              <w:t>Conference</w:t>
            </w:r>
            <w:r w:rsidR="00162D36" w:rsidRPr="00B77006">
              <w:rPr>
                <w:strike/>
                <w:sz w:val="20"/>
                <w:rPrChange w:id="50" w:author="Mark E Tufaro" w:date="2024-03-08T12:39:00Z">
                  <w:rPr>
                    <w:sz w:val="20"/>
                  </w:rPr>
                </w:rPrChange>
              </w:rPr>
              <w:t xml:space="preserve"> Room – </w:t>
            </w:r>
            <w:r w:rsidR="00C44DCF" w:rsidRPr="00B77006">
              <w:rPr>
                <w:strike/>
                <w:sz w:val="20"/>
                <w:rPrChange w:id="51" w:author="Mark E Tufaro" w:date="2024-03-08T12:39:00Z">
                  <w:rPr>
                    <w:sz w:val="20"/>
                  </w:rPr>
                </w:rPrChange>
              </w:rPr>
              <w:t xml:space="preserve">large </w:t>
            </w:r>
            <w:r w:rsidR="00162D36" w:rsidRPr="00B77006">
              <w:rPr>
                <w:strike/>
                <w:sz w:val="20"/>
                <w:rPrChange w:id="52" w:author="Mark E Tufaro" w:date="2024-03-08T12:39:00Z">
                  <w:rPr>
                    <w:sz w:val="20"/>
                  </w:rPr>
                </w:rPrChange>
              </w:rPr>
              <w:t>[</w:t>
            </w:r>
            <w:r w:rsidR="00624038" w:rsidRPr="00B77006">
              <w:rPr>
                <w:strike/>
                <w:sz w:val="20"/>
                <w:rPrChange w:id="53" w:author="Mark E Tufaro" w:date="2024-03-08T12:39:00Z">
                  <w:rPr>
                    <w:sz w:val="20"/>
                  </w:rPr>
                </w:rPrChange>
              </w:rPr>
              <w:t>12-</w:t>
            </w:r>
            <w:r w:rsidRPr="00B77006">
              <w:rPr>
                <w:strike/>
                <w:sz w:val="20"/>
                <w:rPrChange w:id="54" w:author="Mark E Tufaro" w:date="2024-03-08T12:39:00Z">
                  <w:rPr>
                    <w:sz w:val="20"/>
                  </w:rPr>
                </w:rPrChange>
              </w:rPr>
              <w:t>24</w:t>
            </w:r>
            <w:r w:rsidR="00162D36" w:rsidRPr="00B77006">
              <w:rPr>
                <w:strike/>
                <w:sz w:val="20"/>
                <w:rPrChange w:id="55" w:author="Mark E Tufaro" w:date="2024-03-08T12:39:00Z">
                  <w:rPr>
                    <w:sz w:val="20"/>
                  </w:rPr>
                </w:rPrChange>
              </w:rPr>
              <w:t xml:space="preserve"> persons]</w:t>
            </w:r>
          </w:p>
        </w:tc>
        <w:tc>
          <w:tcPr>
            <w:tcW w:w="1080" w:type="dxa"/>
          </w:tcPr>
          <w:p w14:paraId="0C79E44A" w14:textId="77777777" w:rsidR="00162D36" w:rsidRPr="00B77006" w:rsidRDefault="00162D36" w:rsidP="00F01746">
            <w:pPr>
              <w:rPr>
                <w:strike/>
                <w:sz w:val="20"/>
                <w:rPrChange w:id="56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3B37A195" w14:textId="77777777" w:rsidR="00162D36" w:rsidRPr="00B77006" w:rsidRDefault="00162D36" w:rsidP="00F01746">
            <w:pPr>
              <w:rPr>
                <w:strike/>
                <w:sz w:val="20"/>
                <w:rPrChange w:id="57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603E9B88" w14:textId="77777777" w:rsidR="00162D36" w:rsidRPr="00B77006" w:rsidRDefault="00162D36" w:rsidP="00F01746">
            <w:pPr>
              <w:rPr>
                <w:strike/>
                <w:sz w:val="20"/>
                <w:rPrChange w:id="58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5CE19868" w14:textId="77777777" w:rsidR="00162D36" w:rsidRPr="00B77006" w:rsidRDefault="00162D36" w:rsidP="00F01746">
            <w:pPr>
              <w:rPr>
                <w:strike/>
                <w:sz w:val="20"/>
                <w:rPrChange w:id="59" w:author="Mark E Tufaro" w:date="2024-03-08T12:39:00Z">
                  <w:rPr>
                    <w:sz w:val="20"/>
                  </w:rPr>
                </w:rPrChange>
              </w:rPr>
            </w:pPr>
          </w:p>
        </w:tc>
      </w:tr>
      <w:tr w:rsidR="005F4068" w:rsidRPr="00B77006" w14:paraId="60C52133" w14:textId="77777777" w:rsidTr="00F01746">
        <w:trPr>
          <w:trHeight w:val="301"/>
        </w:trPr>
        <w:tc>
          <w:tcPr>
            <w:tcW w:w="3960" w:type="dxa"/>
          </w:tcPr>
          <w:p w14:paraId="55A05382" w14:textId="48BB4AF2" w:rsidR="005F4068" w:rsidRPr="00B77006" w:rsidRDefault="005F4068" w:rsidP="00F01746">
            <w:pPr>
              <w:rPr>
                <w:strike/>
                <w:sz w:val="20"/>
                <w:rPrChange w:id="60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61" w:author="Mark E Tufaro" w:date="2024-03-08T12:39:00Z">
                  <w:rPr>
                    <w:sz w:val="20"/>
                  </w:rPr>
                </w:rPrChange>
              </w:rPr>
              <w:t>Conference Room – XL [25-50 persons]</w:t>
            </w:r>
          </w:p>
        </w:tc>
        <w:tc>
          <w:tcPr>
            <w:tcW w:w="1080" w:type="dxa"/>
          </w:tcPr>
          <w:p w14:paraId="02B08476" w14:textId="77777777" w:rsidR="005F4068" w:rsidRPr="00B77006" w:rsidRDefault="005F4068" w:rsidP="00F01746">
            <w:pPr>
              <w:rPr>
                <w:strike/>
                <w:sz w:val="20"/>
                <w:rPrChange w:id="62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48D65B5D" w14:textId="77777777" w:rsidR="005F4068" w:rsidRPr="00B77006" w:rsidRDefault="005F4068" w:rsidP="00F01746">
            <w:pPr>
              <w:rPr>
                <w:strike/>
                <w:sz w:val="20"/>
                <w:rPrChange w:id="63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627BD6FA" w14:textId="77777777" w:rsidR="005F4068" w:rsidRPr="00B77006" w:rsidRDefault="005F4068" w:rsidP="00F01746">
            <w:pPr>
              <w:rPr>
                <w:strike/>
                <w:sz w:val="20"/>
                <w:rPrChange w:id="64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43F31DA5" w14:textId="77777777" w:rsidR="005F4068" w:rsidRPr="00B77006" w:rsidRDefault="005F4068" w:rsidP="00F01746">
            <w:pPr>
              <w:rPr>
                <w:strike/>
                <w:sz w:val="20"/>
                <w:rPrChange w:id="65" w:author="Mark E Tufaro" w:date="2024-03-08T12:39:00Z">
                  <w:rPr>
                    <w:sz w:val="20"/>
                  </w:rPr>
                </w:rPrChange>
              </w:rPr>
            </w:pPr>
          </w:p>
        </w:tc>
      </w:tr>
      <w:tr w:rsidR="00162D36" w:rsidRPr="00B77006" w14:paraId="7B4AFAE2" w14:textId="77777777" w:rsidTr="006D0001">
        <w:trPr>
          <w:trHeight w:val="301"/>
        </w:trPr>
        <w:tc>
          <w:tcPr>
            <w:tcW w:w="3960" w:type="dxa"/>
          </w:tcPr>
          <w:p w14:paraId="3F61AC01" w14:textId="778EDBE3" w:rsidR="00162D36" w:rsidRPr="00B77006" w:rsidRDefault="005F4068" w:rsidP="00F01746">
            <w:pPr>
              <w:rPr>
                <w:strike/>
                <w:sz w:val="20"/>
                <w:rPrChange w:id="66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67" w:author="Mark E Tufaro" w:date="2024-03-08T12:39:00Z">
                  <w:rPr>
                    <w:sz w:val="20"/>
                  </w:rPr>
                </w:rPrChange>
              </w:rPr>
              <w:t>Conference</w:t>
            </w:r>
            <w:r w:rsidR="00162D36" w:rsidRPr="00B77006">
              <w:rPr>
                <w:strike/>
                <w:sz w:val="20"/>
                <w:rPrChange w:id="68" w:author="Mark E Tufaro" w:date="2024-03-08T12:39:00Z">
                  <w:rPr>
                    <w:sz w:val="20"/>
                  </w:rPr>
                </w:rPrChange>
              </w:rPr>
              <w:t xml:space="preserve"> Room – </w:t>
            </w:r>
            <w:r w:rsidR="00C44DCF" w:rsidRPr="00B77006">
              <w:rPr>
                <w:strike/>
                <w:sz w:val="20"/>
                <w:rPrChange w:id="69" w:author="Mark E Tufaro" w:date="2024-03-08T12:39:00Z">
                  <w:rPr>
                    <w:sz w:val="20"/>
                  </w:rPr>
                </w:rPrChange>
              </w:rPr>
              <w:t>XL</w:t>
            </w:r>
            <w:r w:rsidRPr="00B77006">
              <w:rPr>
                <w:strike/>
                <w:sz w:val="20"/>
                <w:rPrChange w:id="70" w:author="Mark E Tufaro" w:date="2024-03-08T12:39:00Z">
                  <w:rPr>
                    <w:sz w:val="20"/>
                  </w:rPr>
                </w:rPrChange>
              </w:rPr>
              <w:t>1</w:t>
            </w:r>
            <w:r w:rsidR="00162D36" w:rsidRPr="00B77006">
              <w:rPr>
                <w:strike/>
                <w:sz w:val="20"/>
                <w:rPrChange w:id="71" w:author="Mark E Tufaro" w:date="2024-03-08T12:39:00Z">
                  <w:rPr>
                    <w:sz w:val="20"/>
                  </w:rPr>
                </w:rPrChange>
              </w:rPr>
              <w:t xml:space="preserve"> [</w:t>
            </w:r>
            <w:r w:rsidRPr="00B77006">
              <w:rPr>
                <w:strike/>
                <w:sz w:val="20"/>
                <w:rPrChange w:id="72" w:author="Mark E Tufaro" w:date="2024-03-08T12:39:00Z">
                  <w:rPr>
                    <w:sz w:val="20"/>
                  </w:rPr>
                </w:rPrChange>
              </w:rPr>
              <w:t xml:space="preserve">50+ </w:t>
            </w:r>
            <w:r w:rsidR="00162D36" w:rsidRPr="00B77006">
              <w:rPr>
                <w:strike/>
                <w:sz w:val="20"/>
                <w:rPrChange w:id="73" w:author="Mark E Tufaro" w:date="2024-03-08T12:39:00Z">
                  <w:rPr>
                    <w:sz w:val="20"/>
                  </w:rPr>
                </w:rPrChange>
              </w:rPr>
              <w:t>persons]</w:t>
            </w:r>
          </w:p>
        </w:tc>
        <w:tc>
          <w:tcPr>
            <w:tcW w:w="1080" w:type="dxa"/>
          </w:tcPr>
          <w:p w14:paraId="211082A6" w14:textId="77777777" w:rsidR="00162D36" w:rsidRPr="00B77006" w:rsidRDefault="00162D36" w:rsidP="00F01746">
            <w:pPr>
              <w:rPr>
                <w:strike/>
                <w:sz w:val="20"/>
                <w:rPrChange w:id="74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1170DD72" w14:textId="77777777" w:rsidR="00162D36" w:rsidRPr="00B77006" w:rsidRDefault="00162D36" w:rsidP="00F01746">
            <w:pPr>
              <w:rPr>
                <w:strike/>
                <w:sz w:val="20"/>
                <w:rPrChange w:id="75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31EC084D" w14:textId="77777777" w:rsidR="00162D36" w:rsidRPr="00B77006" w:rsidRDefault="00162D36" w:rsidP="00F01746">
            <w:pPr>
              <w:rPr>
                <w:strike/>
                <w:sz w:val="20"/>
                <w:rPrChange w:id="76" w:author="Mark E Tufaro" w:date="2024-03-08T12:39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47073A0E" w14:textId="1408F955" w:rsidR="00162D36" w:rsidRPr="00B77006" w:rsidRDefault="00B500D2" w:rsidP="00F01746">
            <w:pPr>
              <w:rPr>
                <w:strike/>
                <w:sz w:val="20"/>
                <w:rPrChange w:id="77" w:author="Mark E Tufaro" w:date="2024-03-08T12:39:00Z">
                  <w:rPr>
                    <w:sz w:val="20"/>
                  </w:rPr>
                </w:rPrChange>
              </w:rPr>
            </w:pPr>
            <w:r w:rsidRPr="00B77006">
              <w:rPr>
                <w:strike/>
                <w:sz w:val="20"/>
                <w:rPrChange w:id="78" w:author="Mark E Tufaro" w:date="2024-03-08T12:39:00Z">
                  <w:rPr>
                    <w:sz w:val="20"/>
                  </w:rPr>
                </w:rPrChange>
              </w:rPr>
              <w:t>State DGSF</w:t>
            </w:r>
          </w:p>
        </w:tc>
      </w:tr>
      <w:tr w:rsidR="00440E72" w:rsidDel="0012507B" w14:paraId="5C546EDB" w14:textId="559FCFF8" w:rsidTr="006D0001">
        <w:trPr>
          <w:trHeight w:val="301"/>
          <w:del w:id="79" w:author="Mark E Tufaro" w:date="2024-03-10T08:04:00Z"/>
        </w:trPr>
        <w:tc>
          <w:tcPr>
            <w:tcW w:w="3960" w:type="dxa"/>
          </w:tcPr>
          <w:p w14:paraId="62412076" w14:textId="71BB684C" w:rsidR="00440E72" w:rsidRPr="00744A07" w:rsidDel="0012507B" w:rsidRDefault="00440E72" w:rsidP="00F01746">
            <w:pPr>
              <w:rPr>
                <w:del w:id="80" w:author="Mark E Tufaro" w:date="2024-03-10T08:04:00Z"/>
                <w:sz w:val="20"/>
              </w:rPr>
            </w:pPr>
          </w:p>
        </w:tc>
        <w:tc>
          <w:tcPr>
            <w:tcW w:w="1080" w:type="dxa"/>
          </w:tcPr>
          <w:p w14:paraId="778739DD" w14:textId="3D9D30FB" w:rsidR="00440E72" w:rsidRPr="00744A07" w:rsidDel="0012507B" w:rsidRDefault="00440E72" w:rsidP="00F01746">
            <w:pPr>
              <w:rPr>
                <w:del w:id="81" w:author="Mark E Tufaro" w:date="2024-03-10T08:04:00Z"/>
                <w:sz w:val="20"/>
              </w:rPr>
            </w:pPr>
          </w:p>
        </w:tc>
        <w:tc>
          <w:tcPr>
            <w:tcW w:w="1200" w:type="dxa"/>
          </w:tcPr>
          <w:p w14:paraId="19C3BBD0" w14:textId="526CF34F" w:rsidR="00440E72" w:rsidRPr="00744A07" w:rsidDel="0012507B" w:rsidRDefault="00440E72" w:rsidP="00F01746">
            <w:pPr>
              <w:rPr>
                <w:del w:id="82" w:author="Mark E Tufaro" w:date="2024-03-10T08:04:00Z"/>
                <w:sz w:val="20"/>
              </w:rPr>
            </w:pPr>
          </w:p>
        </w:tc>
        <w:tc>
          <w:tcPr>
            <w:tcW w:w="1170" w:type="dxa"/>
          </w:tcPr>
          <w:p w14:paraId="0508DD07" w14:textId="38BF0DA5" w:rsidR="00440E72" w:rsidRPr="00744A07" w:rsidDel="0012507B" w:rsidRDefault="00440E72" w:rsidP="00F01746">
            <w:pPr>
              <w:rPr>
                <w:del w:id="83" w:author="Mark E Tufaro" w:date="2024-03-10T08:04:00Z"/>
                <w:sz w:val="20"/>
              </w:rPr>
            </w:pPr>
          </w:p>
        </w:tc>
        <w:tc>
          <w:tcPr>
            <w:tcW w:w="3780" w:type="dxa"/>
          </w:tcPr>
          <w:p w14:paraId="40140D71" w14:textId="147B34A8" w:rsidR="00440E72" w:rsidRPr="00744A07" w:rsidDel="0012507B" w:rsidRDefault="00440E72" w:rsidP="00F01746">
            <w:pPr>
              <w:rPr>
                <w:del w:id="84" w:author="Mark E Tufaro" w:date="2024-03-10T08:04:00Z"/>
                <w:sz w:val="20"/>
              </w:rPr>
            </w:pPr>
          </w:p>
        </w:tc>
      </w:tr>
      <w:tr w:rsidR="00440E72" w:rsidDel="0012507B" w14:paraId="1248CDF9" w14:textId="1DA050FB" w:rsidTr="006D0001">
        <w:trPr>
          <w:trHeight w:val="301"/>
          <w:del w:id="85" w:author="Mark E Tufaro" w:date="2024-03-10T08:04:00Z"/>
        </w:trPr>
        <w:tc>
          <w:tcPr>
            <w:tcW w:w="3960" w:type="dxa"/>
          </w:tcPr>
          <w:p w14:paraId="084377A2" w14:textId="6EFA4D1C" w:rsidR="00440E72" w:rsidRPr="00744A07" w:rsidDel="0012507B" w:rsidRDefault="00440E72" w:rsidP="00F01746">
            <w:pPr>
              <w:rPr>
                <w:del w:id="86" w:author="Mark E Tufaro" w:date="2024-03-10T08:04:00Z"/>
                <w:sz w:val="20"/>
              </w:rPr>
            </w:pPr>
          </w:p>
        </w:tc>
        <w:tc>
          <w:tcPr>
            <w:tcW w:w="1080" w:type="dxa"/>
          </w:tcPr>
          <w:p w14:paraId="1F514823" w14:textId="136D1A38" w:rsidR="00440E72" w:rsidRPr="00744A07" w:rsidDel="0012507B" w:rsidRDefault="00440E72" w:rsidP="00F01746">
            <w:pPr>
              <w:rPr>
                <w:del w:id="87" w:author="Mark E Tufaro" w:date="2024-03-10T08:04:00Z"/>
                <w:sz w:val="20"/>
              </w:rPr>
            </w:pPr>
          </w:p>
        </w:tc>
        <w:tc>
          <w:tcPr>
            <w:tcW w:w="1200" w:type="dxa"/>
          </w:tcPr>
          <w:p w14:paraId="0C4928BB" w14:textId="5B939150" w:rsidR="00440E72" w:rsidRPr="00744A07" w:rsidDel="0012507B" w:rsidRDefault="00440E72" w:rsidP="00F01746">
            <w:pPr>
              <w:rPr>
                <w:del w:id="88" w:author="Mark E Tufaro" w:date="2024-03-10T08:04:00Z"/>
                <w:sz w:val="20"/>
              </w:rPr>
            </w:pPr>
          </w:p>
        </w:tc>
        <w:tc>
          <w:tcPr>
            <w:tcW w:w="1170" w:type="dxa"/>
          </w:tcPr>
          <w:p w14:paraId="6DAC4262" w14:textId="473A8207" w:rsidR="00440E72" w:rsidRPr="00744A07" w:rsidDel="0012507B" w:rsidRDefault="00440E72" w:rsidP="00F01746">
            <w:pPr>
              <w:rPr>
                <w:del w:id="89" w:author="Mark E Tufaro" w:date="2024-03-10T08:04:00Z"/>
                <w:sz w:val="20"/>
              </w:rPr>
            </w:pPr>
          </w:p>
        </w:tc>
        <w:tc>
          <w:tcPr>
            <w:tcW w:w="3780" w:type="dxa"/>
          </w:tcPr>
          <w:p w14:paraId="047B8924" w14:textId="2A9B29D3" w:rsidR="00440E72" w:rsidRPr="00744A07" w:rsidDel="0012507B" w:rsidRDefault="00440E72" w:rsidP="00F01746">
            <w:pPr>
              <w:rPr>
                <w:del w:id="90" w:author="Mark E Tufaro" w:date="2024-03-10T08:04:00Z"/>
                <w:sz w:val="20"/>
              </w:rPr>
            </w:pPr>
          </w:p>
        </w:tc>
      </w:tr>
      <w:tr w:rsidR="00440E72" w:rsidDel="0012507B" w14:paraId="6067BFBA" w14:textId="0C5F2FC2" w:rsidTr="006D0001">
        <w:trPr>
          <w:trHeight w:val="301"/>
          <w:del w:id="91" w:author="Mark E Tufaro" w:date="2024-03-10T08:04:00Z"/>
        </w:trPr>
        <w:tc>
          <w:tcPr>
            <w:tcW w:w="3960" w:type="dxa"/>
          </w:tcPr>
          <w:p w14:paraId="098B5D6E" w14:textId="2A4F720B" w:rsidR="00440E72" w:rsidRPr="00744A07" w:rsidDel="0012507B" w:rsidRDefault="00440E72" w:rsidP="00F01746">
            <w:pPr>
              <w:rPr>
                <w:del w:id="92" w:author="Mark E Tufaro" w:date="2024-03-10T08:04:00Z"/>
                <w:sz w:val="20"/>
              </w:rPr>
            </w:pPr>
          </w:p>
        </w:tc>
        <w:tc>
          <w:tcPr>
            <w:tcW w:w="1080" w:type="dxa"/>
          </w:tcPr>
          <w:p w14:paraId="428BEC60" w14:textId="44D6E710" w:rsidR="00440E72" w:rsidRPr="00744A07" w:rsidDel="0012507B" w:rsidRDefault="00440E72" w:rsidP="00F01746">
            <w:pPr>
              <w:rPr>
                <w:del w:id="93" w:author="Mark E Tufaro" w:date="2024-03-10T08:04:00Z"/>
                <w:sz w:val="20"/>
              </w:rPr>
            </w:pPr>
          </w:p>
        </w:tc>
        <w:tc>
          <w:tcPr>
            <w:tcW w:w="1200" w:type="dxa"/>
          </w:tcPr>
          <w:p w14:paraId="0CF7E72F" w14:textId="036B2D34" w:rsidR="00440E72" w:rsidRPr="00744A07" w:rsidDel="0012507B" w:rsidRDefault="00440E72" w:rsidP="00F01746">
            <w:pPr>
              <w:rPr>
                <w:del w:id="94" w:author="Mark E Tufaro" w:date="2024-03-10T08:04:00Z"/>
                <w:sz w:val="20"/>
              </w:rPr>
            </w:pPr>
          </w:p>
        </w:tc>
        <w:tc>
          <w:tcPr>
            <w:tcW w:w="1170" w:type="dxa"/>
          </w:tcPr>
          <w:p w14:paraId="1D6CB46B" w14:textId="41B1D5F1" w:rsidR="00440E72" w:rsidRPr="00744A07" w:rsidDel="0012507B" w:rsidRDefault="00440E72" w:rsidP="00F01746">
            <w:pPr>
              <w:rPr>
                <w:del w:id="95" w:author="Mark E Tufaro" w:date="2024-03-10T08:04:00Z"/>
                <w:sz w:val="20"/>
              </w:rPr>
            </w:pPr>
          </w:p>
        </w:tc>
        <w:tc>
          <w:tcPr>
            <w:tcW w:w="3780" w:type="dxa"/>
          </w:tcPr>
          <w:p w14:paraId="6E522524" w14:textId="5E696547" w:rsidR="00440E72" w:rsidRPr="00744A07" w:rsidDel="0012507B" w:rsidRDefault="00440E72" w:rsidP="00F01746">
            <w:pPr>
              <w:rPr>
                <w:del w:id="96" w:author="Mark E Tufaro" w:date="2024-03-10T08:04:00Z"/>
                <w:sz w:val="20"/>
              </w:rPr>
            </w:pPr>
          </w:p>
        </w:tc>
      </w:tr>
      <w:tr w:rsidR="00440E72" w14:paraId="1BAA6D84" w14:textId="77777777" w:rsidTr="006D0001">
        <w:trPr>
          <w:trHeight w:val="301"/>
        </w:trPr>
        <w:tc>
          <w:tcPr>
            <w:tcW w:w="3960" w:type="dxa"/>
          </w:tcPr>
          <w:p w14:paraId="19BE1433" w14:textId="09CB13FB" w:rsidR="00440E72" w:rsidRPr="00744A07" w:rsidRDefault="00440E72" w:rsidP="00F01746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2C19B362" w14:textId="77777777" w:rsidR="00440E72" w:rsidRPr="00744A07" w:rsidRDefault="00440E72" w:rsidP="00F01746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1037BAF" w14:textId="77777777" w:rsidR="00440E72" w:rsidRPr="00744A07" w:rsidRDefault="00440E72" w:rsidP="00F01746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DACD48C" w14:textId="77777777" w:rsidR="00440E72" w:rsidRPr="00744A07" w:rsidRDefault="00440E72" w:rsidP="00F01746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5A62CEF5" w14:textId="77777777" w:rsidR="00440E72" w:rsidRPr="00744A07" w:rsidRDefault="00440E72" w:rsidP="00F01746">
            <w:pPr>
              <w:rPr>
                <w:sz w:val="20"/>
              </w:rPr>
            </w:pPr>
          </w:p>
        </w:tc>
      </w:tr>
      <w:tr w:rsidR="000A61A9" w14:paraId="2BFD6AA6" w14:textId="77777777" w:rsidTr="006D0001">
        <w:trPr>
          <w:trHeight w:val="301"/>
        </w:trPr>
        <w:tc>
          <w:tcPr>
            <w:tcW w:w="3960" w:type="dxa"/>
          </w:tcPr>
          <w:p w14:paraId="7A5DA7E5" w14:textId="471D999C" w:rsidR="000A61A9" w:rsidRPr="00744A07" w:rsidRDefault="000A61A9" w:rsidP="000A61A9">
            <w:pPr>
              <w:rPr>
                <w:sz w:val="20"/>
              </w:rPr>
            </w:pPr>
            <w:r w:rsidRPr="00744A07">
              <w:rPr>
                <w:sz w:val="20"/>
              </w:rPr>
              <w:t>X-Ray</w:t>
            </w:r>
          </w:p>
        </w:tc>
        <w:tc>
          <w:tcPr>
            <w:tcW w:w="1080" w:type="dxa"/>
          </w:tcPr>
          <w:p w14:paraId="798994AC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5FEE769" w14:textId="1D81042B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F00A4A6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6B957BC" w14:textId="77777777" w:rsidR="000A61A9" w:rsidRPr="00744A07" w:rsidRDefault="000A61A9" w:rsidP="000A61A9">
            <w:pPr>
              <w:rPr>
                <w:sz w:val="20"/>
              </w:rPr>
            </w:pPr>
          </w:p>
        </w:tc>
      </w:tr>
      <w:tr w:rsidR="000A61A9" w14:paraId="46B7F4ED" w14:textId="77777777" w:rsidTr="006D0001">
        <w:trPr>
          <w:trHeight w:val="301"/>
        </w:trPr>
        <w:tc>
          <w:tcPr>
            <w:tcW w:w="3960" w:type="dxa"/>
          </w:tcPr>
          <w:p w14:paraId="75D42AED" w14:textId="1F3B67A0" w:rsidR="000A61A9" w:rsidRPr="00744A07" w:rsidRDefault="000A61A9" w:rsidP="000A61A9">
            <w:pPr>
              <w:rPr>
                <w:sz w:val="20"/>
              </w:rPr>
            </w:pPr>
            <w:r w:rsidRPr="00744A07">
              <w:rPr>
                <w:sz w:val="20"/>
              </w:rPr>
              <w:t>CT</w:t>
            </w:r>
          </w:p>
        </w:tc>
        <w:tc>
          <w:tcPr>
            <w:tcW w:w="1080" w:type="dxa"/>
          </w:tcPr>
          <w:p w14:paraId="2518223B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77FC45A" w14:textId="4E8024FF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B9C8D15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FDD370C" w14:textId="77777777" w:rsidR="000A61A9" w:rsidRPr="00744A07" w:rsidRDefault="000A61A9" w:rsidP="000A61A9">
            <w:pPr>
              <w:rPr>
                <w:sz w:val="20"/>
              </w:rPr>
            </w:pPr>
          </w:p>
        </w:tc>
      </w:tr>
      <w:tr w:rsidR="000A61A9" w14:paraId="605A3311" w14:textId="77777777" w:rsidTr="006D0001">
        <w:trPr>
          <w:trHeight w:val="301"/>
        </w:trPr>
        <w:tc>
          <w:tcPr>
            <w:tcW w:w="3960" w:type="dxa"/>
          </w:tcPr>
          <w:p w14:paraId="07849F2C" w14:textId="2C38D50A" w:rsidR="000A61A9" w:rsidRPr="00744A07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Rad / Fluoro Procedure Room</w:t>
            </w:r>
          </w:p>
        </w:tc>
        <w:tc>
          <w:tcPr>
            <w:tcW w:w="1080" w:type="dxa"/>
          </w:tcPr>
          <w:p w14:paraId="151DEF62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5DB2218" w14:textId="51C1DBE6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2B7B4A8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1C9A64E1" w14:textId="13A646FF" w:rsidR="000A61A9" w:rsidRPr="00744A07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control room</w:t>
            </w:r>
          </w:p>
        </w:tc>
      </w:tr>
      <w:tr w:rsidR="000A61A9" w14:paraId="339EA189" w14:textId="77777777" w:rsidTr="006D0001">
        <w:trPr>
          <w:trHeight w:val="301"/>
        </w:trPr>
        <w:tc>
          <w:tcPr>
            <w:tcW w:w="3960" w:type="dxa"/>
          </w:tcPr>
          <w:p w14:paraId="6D5901B5" w14:textId="60E6E98D" w:rsidR="000A61A9" w:rsidRPr="00744A07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Mammo / Bone Density Procedure Rm</w:t>
            </w:r>
          </w:p>
        </w:tc>
        <w:tc>
          <w:tcPr>
            <w:tcW w:w="1080" w:type="dxa"/>
          </w:tcPr>
          <w:p w14:paraId="47C965F4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AA379BD" w14:textId="59EF2E20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C81FA3D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169C0F0" w14:textId="77777777" w:rsidR="000A61A9" w:rsidRPr="00744A07" w:rsidRDefault="000A61A9" w:rsidP="000A61A9">
            <w:pPr>
              <w:rPr>
                <w:sz w:val="20"/>
              </w:rPr>
            </w:pPr>
          </w:p>
        </w:tc>
      </w:tr>
      <w:tr w:rsidR="000A61A9" w14:paraId="36B7ABAA" w14:textId="77777777" w:rsidTr="006D0001">
        <w:trPr>
          <w:trHeight w:val="301"/>
        </w:trPr>
        <w:tc>
          <w:tcPr>
            <w:tcW w:w="3960" w:type="dxa"/>
          </w:tcPr>
          <w:p w14:paraId="0B2FB8DB" w14:textId="77424E49" w:rsidR="000A61A9" w:rsidRPr="00744A07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Ultrasound Procedure Room</w:t>
            </w:r>
          </w:p>
        </w:tc>
        <w:tc>
          <w:tcPr>
            <w:tcW w:w="1080" w:type="dxa"/>
          </w:tcPr>
          <w:p w14:paraId="31DAA383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40D352D8" w14:textId="5161D950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61E0589" w14:textId="77777777" w:rsidR="000A61A9" w:rsidRPr="00744A07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48C6FCCF" w14:textId="77777777" w:rsidR="000A61A9" w:rsidRPr="00744A07" w:rsidRDefault="000A61A9" w:rsidP="000A61A9">
            <w:pPr>
              <w:rPr>
                <w:sz w:val="20"/>
              </w:rPr>
            </w:pPr>
          </w:p>
        </w:tc>
      </w:tr>
      <w:tr w:rsidR="000A61A9" w14:paraId="3AB571DF" w14:textId="77777777" w:rsidTr="006D0001">
        <w:trPr>
          <w:trHeight w:val="301"/>
        </w:trPr>
        <w:tc>
          <w:tcPr>
            <w:tcW w:w="3960" w:type="dxa"/>
          </w:tcPr>
          <w:p w14:paraId="359FC8E2" w14:textId="0F21A301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CT Procedure Room</w:t>
            </w:r>
          </w:p>
        </w:tc>
        <w:tc>
          <w:tcPr>
            <w:tcW w:w="1080" w:type="dxa"/>
          </w:tcPr>
          <w:p w14:paraId="01065DF7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4DEA597F" w14:textId="37C0F86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2783D59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49D63B80" w14:textId="30463179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control room</w:t>
            </w:r>
          </w:p>
        </w:tc>
      </w:tr>
      <w:tr w:rsidR="000A61A9" w14:paraId="09F84062" w14:textId="77777777" w:rsidTr="006D0001">
        <w:trPr>
          <w:trHeight w:val="301"/>
        </w:trPr>
        <w:tc>
          <w:tcPr>
            <w:tcW w:w="3960" w:type="dxa"/>
          </w:tcPr>
          <w:p w14:paraId="5DDE3FB7" w14:textId="46083A6D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1.5T MRI Procedure Room</w:t>
            </w:r>
          </w:p>
        </w:tc>
        <w:tc>
          <w:tcPr>
            <w:tcW w:w="1080" w:type="dxa"/>
          </w:tcPr>
          <w:p w14:paraId="5F03CB4C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23F492A" w14:textId="0790F496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0E6A97F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C0153C9" w14:textId="0C29DBC0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control room</w:t>
            </w:r>
          </w:p>
        </w:tc>
      </w:tr>
      <w:tr w:rsidR="000A61A9" w14:paraId="16FD4898" w14:textId="77777777" w:rsidTr="006D0001">
        <w:trPr>
          <w:trHeight w:val="301"/>
        </w:trPr>
        <w:tc>
          <w:tcPr>
            <w:tcW w:w="3960" w:type="dxa"/>
          </w:tcPr>
          <w:p w14:paraId="13CA948B" w14:textId="7F740761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3T MRI Procedure Room</w:t>
            </w:r>
          </w:p>
        </w:tc>
        <w:tc>
          <w:tcPr>
            <w:tcW w:w="1080" w:type="dxa"/>
          </w:tcPr>
          <w:p w14:paraId="6902A266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DB16106" w14:textId="372A3366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8E41CC9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23143A7" w14:textId="19CE5E1C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control room</w:t>
            </w:r>
          </w:p>
        </w:tc>
      </w:tr>
      <w:tr w:rsidR="000A61A9" w14:paraId="784E8E83" w14:textId="77777777" w:rsidTr="006D0001">
        <w:trPr>
          <w:trHeight w:val="301"/>
        </w:trPr>
        <w:tc>
          <w:tcPr>
            <w:tcW w:w="3960" w:type="dxa"/>
          </w:tcPr>
          <w:p w14:paraId="5DC5F818" w14:textId="0DAD519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Interventional Rad Procedure Room</w:t>
            </w:r>
          </w:p>
        </w:tc>
        <w:tc>
          <w:tcPr>
            <w:tcW w:w="1080" w:type="dxa"/>
          </w:tcPr>
          <w:p w14:paraId="7E2804C0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ECB98A6" w14:textId="71E520CB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3ABC94F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056AD98" w14:textId="3C98AB8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control room</w:t>
            </w:r>
          </w:p>
        </w:tc>
      </w:tr>
      <w:tr w:rsidR="000A61A9" w14:paraId="5B9620A4" w14:textId="77777777" w:rsidTr="006D0001">
        <w:trPr>
          <w:trHeight w:val="301"/>
        </w:trPr>
        <w:tc>
          <w:tcPr>
            <w:tcW w:w="3960" w:type="dxa"/>
          </w:tcPr>
          <w:p w14:paraId="2C4C3184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Cath Lab Procedure Room</w:t>
            </w:r>
          </w:p>
        </w:tc>
        <w:tc>
          <w:tcPr>
            <w:tcW w:w="1080" w:type="dxa"/>
          </w:tcPr>
          <w:p w14:paraId="70F6CBC0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21455B2" w14:textId="053F85A5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1283EB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5FFBD7E4" w14:textId="27CE042D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control room</w:t>
            </w:r>
          </w:p>
        </w:tc>
      </w:tr>
      <w:tr w:rsidR="000A61A9" w14:paraId="4B780C71" w14:textId="77777777" w:rsidTr="006D0001">
        <w:trPr>
          <w:trHeight w:val="301"/>
        </w:trPr>
        <w:tc>
          <w:tcPr>
            <w:tcW w:w="3960" w:type="dxa"/>
          </w:tcPr>
          <w:p w14:paraId="78BE1FD0" w14:textId="1956477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Electrophysiology Lab Procedure Room</w:t>
            </w:r>
          </w:p>
        </w:tc>
        <w:tc>
          <w:tcPr>
            <w:tcW w:w="1080" w:type="dxa"/>
          </w:tcPr>
          <w:p w14:paraId="471890BC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0D761E1" w14:textId="11034FC9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1D2BD31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1CB0F372" w14:textId="7872B2BB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control room</w:t>
            </w:r>
          </w:p>
        </w:tc>
      </w:tr>
      <w:tr w:rsidR="000A61A9" w14:paraId="15C61564" w14:textId="77777777" w:rsidTr="006D0001">
        <w:trPr>
          <w:trHeight w:val="301"/>
        </w:trPr>
        <w:tc>
          <w:tcPr>
            <w:tcW w:w="3960" w:type="dxa"/>
          </w:tcPr>
          <w:p w14:paraId="57823573" w14:textId="26952204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Nuclear Spect Procedure Room</w:t>
            </w:r>
          </w:p>
        </w:tc>
        <w:tc>
          <w:tcPr>
            <w:tcW w:w="1080" w:type="dxa"/>
          </w:tcPr>
          <w:p w14:paraId="42AD95E1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94953EB" w14:textId="4C570D7F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D2541BA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95750DE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04AA1101" w14:textId="77777777" w:rsidTr="006D0001">
        <w:trPr>
          <w:trHeight w:val="301"/>
        </w:trPr>
        <w:tc>
          <w:tcPr>
            <w:tcW w:w="3960" w:type="dxa"/>
          </w:tcPr>
          <w:p w14:paraId="6B2F4E67" w14:textId="5D95FCD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Endoscopy Procedure Room</w:t>
            </w:r>
          </w:p>
        </w:tc>
        <w:tc>
          <w:tcPr>
            <w:tcW w:w="1080" w:type="dxa"/>
          </w:tcPr>
          <w:p w14:paraId="72F135B4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0DFC4A6" w14:textId="586D44B2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387D843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3D8078E0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38FF69B5" w14:textId="77777777" w:rsidTr="006D0001">
        <w:trPr>
          <w:trHeight w:val="301"/>
        </w:trPr>
        <w:tc>
          <w:tcPr>
            <w:tcW w:w="3960" w:type="dxa"/>
          </w:tcPr>
          <w:p w14:paraId="0B5B0EDC" w14:textId="29F5F65F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LINACC Vault</w:t>
            </w:r>
          </w:p>
        </w:tc>
        <w:tc>
          <w:tcPr>
            <w:tcW w:w="1080" w:type="dxa"/>
          </w:tcPr>
          <w:p w14:paraId="62C5F52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F55C9F1" w14:textId="7BDCDAE1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930E8FB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4466DB7F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623AC9C4" w14:textId="77777777" w:rsidTr="006D0001">
        <w:trPr>
          <w:trHeight w:val="301"/>
        </w:trPr>
        <w:tc>
          <w:tcPr>
            <w:tcW w:w="3960" w:type="dxa"/>
          </w:tcPr>
          <w:p w14:paraId="34020C3D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General OR</w:t>
            </w:r>
          </w:p>
        </w:tc>
        <w:tc>
          <w:tcPr>
            <w:tcW w:w="1080" w:type="dxa"/>
          </w:tcPr>
          <w:p w14:paraId="1932C502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4D9C46D1" w14:textId="5D6F7D9C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F55A4C7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139F52DE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clean suite ceiling</w:t>
            </w:r>
          </w:p>
        </w:tc>
      </w:tr>
      <w:tr w:rsidR="000A61A9" w14:paraId="4A651BC4" w14:textId="77777777" w:rsidTr="006D0001">
        <w:trPr>
          <w:trHeight w:val="301"/>
        </w:trPr>
        <w:tc>
          <w:tcPr>
            <w:tcW w:w="3960" w:type="dxa"/>
          </w:tcPr>
          <w:p w14:paraId="7D7DDADC" w14:textId="23D7335B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Neuro/ Cardiac OR</w:t>
            </w:r>
          </w:p>
        </w:tc>
        <w:tc>
          <w:tcPr>
            <w:tcW w:w="1080" w:type="dxa"/>
          </w:tcPr>
          <w:p w14:paraId="1F2D8F97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0422B79" w14:textId="0F21CFCC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58A9D0B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11B791E8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clean suite ceiling</w:t>
            </w:r>
          </w:p>
        </w:tc>
      </w:tr>
      <w:tr w:rsidR="000A61A9" w14:paraId="4BB0DC07" w14:textId="77777777" w:rsidTr="006D0001">
        <w:trPr>
          <w:trHeight w:val="301"/>
        </w:trPr>
        <w:tc>
          <w:tcPr>
            <w:tcW w:w="3960" w:type="dxa"/>
          </w:tcPr>
          <w:p w14:paraId="5260A386" w14:textId="2488DDFB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Specialty OR</w:t>
            </w:r>
            <w:ins w:id="97" w:author="Mark E Tufaro" w:date="2024-03-10T08:02:00Z">
              <w:r w:rsidR="00084AB5">
                <w:rPr>
                  <w:sz w:val="20"/>
                </w:rPr>
                <w:t xml:space="preserve"> [hybrid]</w:t>
              </w:r>
            </w:ins>
          </w:p>
        </w:tc>
        <w:tc>
          <w:tcPr>
            <w:tcW w:w="1080" w:type="dxa"/>
          </w:tcPr>
          <w:p w14:paraId="409A6171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06E3BFF" w14:textId="586BF4C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0008A32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FC24A80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clean suite ceiling</w:t>
            </w:r>
          </w:p>
        </w:tc>
      </w:tr>
      <w:tr w:rsidR="000A61A9" w14:paraId="27912E4D" w14:textId="77777777" w:rsidTr="006D0001">
        <w:trPr>
          <w:trHeight w:val="301"/>
        </w:trPr>
        <w:tc>
          <w:tcPr>
            <w:tcW w:w="3960" w:type="dxa"/>
          </w:tcPr>
          <w:p w14:paraId="56D44B58" w14:textId="2EC316D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Bronchoscopy Procedure</w:t>
            </w:r>
          </w:p>
        </w:tc>
        <w:tc>
          <w:tcPr>
            <w:tcW w:w="1080" w:type="dxa"/>
          </w:tcPr>
          <w:p w14:paraId="3EFCEC58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295B5FF6" w14:textId="06C497B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17D36E9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BB05A9E" w14:textId="21F503BC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clean suite ceiling</w:t>
            </w:r>
          </w:p>
        </w:tc>
      </w:tr>
      <w:tr w:rsidR="000A61A9" w14:paraId="3EFA9623" w14:textId="77777777" w:rsidTr="006D0001">
        <w:trPr>
          <w:trHeight w:val="301"/>
        </w:trPr>
        <w:tc>
          <w:tcPr>
            <w:tcW w:w="3960" w:type="dxa"/>
          </w:tcPr>
          <w:p w14:paraId="07A9FDB8" w14:textId="0E5FEF26" w:rsidR="000A61A9" w:rsidRPr="00257E10" w:rsidRDefault="000A61A9" w:rsidP="000A61A9">
            <w:pPr>
              <w:tabs>
                <w:tab w:val="left" w:pos="960"/>
              </w:tabs>
              <w:rPr>
                <w:sz w:val="20"/>
              </w:rPr>
            </w:pPr>
            <w:r>
              <w:rPr>
                <w:sz w:val="20"/>
              </w:rPr>
              <w:t>C-Section / OR</w:t>
            </w:r>
          </w:p>
        </w:tc>
        <w:tc>
          <w:tcPr>
            <w:tcW w:w="1080" w:type="dxa"/>
          </w:tcPr>
          <w:p w14:paraId="1A71B6C4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F7722BC" w14:textId="05FB72DA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87C4430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1250C0A1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2C7AC8D5" w14:textId="77777777" w:rsidTr="006D0001">
        <w:trPr>
          <w:trHeight w:val="301"/>
        </w:trPr>
        <w:tc>
          <w:tcPr>
            <w:tcW w:w="3960" w:type="dxa"/>
          </w:tcPr>
          <w:p w14:paraId="2E5E98A7" w14:textId="583FE92D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Sterile Core</w:t>
            </w:r>
          </w:p>
        </w:tc>
        <w:tc>
          <w:tcPr>
            <w:tcW w:w="1080" w:type="dxa"/>
          </w:tcPr>
          <w:p w14:paraId="5A4D45E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E1313A2" w14:textId="20B1A680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CE52D4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3F07E220" w14:textId="02803830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for “</w:t>
            </w:r>
            <w:r w:rsidRPr="005222A7">
              <w:rPr>
                <w:sz w:val="20"/>
                <w:highlight w:val="yellow"/>
              </w:rPr>
              <w:t>X</w:t>
            </w:r>
            <w:r>
              <w:rPr>
                <w:sz w:val="20"/>
              </w:rPr>
              <w:t>” OR quantity basis</w:t>
            </w:r>
          </w:p>
        </w:tc>
      </w:tr>
      <w:tr w:rsidR="000A61A9" w14:paraId="3FF81942" w14:textId="77777777" w:rsidTr="006D0001">
        <w:trPr>
          <w:trHeight w:val="301"/>
        </w:trPr>
        <w:tc>
          <w:tcPr>
            <w:tcW w:w="3960" w:type="dxa"/>
          </w:tcPr>
          <w:p w14:paraId="7D7759BC" w14:textId="6966D5D9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Pre/Post Op &amp; PACU</w:t>
            </w:r>
          </w:p>
        </w:tc>
        <w:tc>
          <w:tcPr>
            <w:tcW w:w="1080" w:type="dxa"/>
          </w:tcPr>
          <w:p w14:paraId="69FC8EEA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6BA70A3" w14:textId="709046E4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9801A6C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28268B7" w14:textId="53121F82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for “</w:t>
            </w:r>
            <w:r w:rsidRPr="005222A7">
              <w:rPr>
                <w:sz w:val="20"/>
                <w:highlight w:val="yellow"/>
              </w:rPr>
              <w:t>X</w:t>
            </w:r>
            <w:r>
              <w:rPr>
                <w:sz w:val="20"/>
              </w:rPr>
              <w:t>” OR quantity basis</w:t>
            </w:r>
          </w:p>
        </w:tc>
      </w:tr>
      <w:tr w:rsidR="000A61A9" w14:paraId="18939743" w14:textId="77777777" w:rsidTr="006D0001">
        <w:trPr>
          <w:trHeight w:val="301"/>
        </w:trPr>
        <w:tc>
          <w:tcPr>
            <w:tcW w:w="3960" w:type="dxa"/>
          </w:tcPr>
          <w:p w14:paraId="2BEDDE95" w14:textId="6A33C559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Central Sterile / Sterile Processing</w:t>
            </w:r>
          </w:p>
        </w:tc>
        <w:tc>
          <w:tcPr>
            <w:tcW w:w="1080" w:type="dxa"/>
          </w:tcPr>
          <w:p w14:paraId="2F4DE36A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F80B94B" w14:textId="04042D63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85150C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1295D185" w14:textId="766C4C4D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for “</w:t>
            </w:r>
            <w:r w:rsidRPr="005222A7">
              <w:rPr>
                <w:sz w:val="20"/>
                <w:highlight w:val="yellow"/>
              </w:rPr>
              <w:t>X</w:t>
            </w:r>
            <w:r>
              <w:rPr>
                <w:sz w:val="20"/>
              </w:rPr>
              <w:t>” OR quantity basis</w:t>
            </w:r>
          </w:p>
        </w:tc>
      </w:tr>
      <w:tr w:rsidR="000A61A9" w14:paraId="03A001BB" w14:textId="77777777" w:rsidTr="006D0001">
        <w:trPr>
          <w:trHeight w:val="301"/>
        </w:trPr>
        <w:tc>
          <w:tcPr>
            <w:tcW w:w="3960" w:type="dxa"/>
          </w:tcPr>
          <w:p w14:paraId="3181911D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Pharmacy</w:t>
            </w:r>
          </w:p>
        </w:tc>
        <w:tc>
          <w:tcPr>
            <w:tcW w:w="1080" w:type="dxa"/>
          </w:tcPr>
          <w:p w14:paraId="09D093C1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2A8CB25" w14:textId="359E0272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0861A77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3B220C6" w14:textId="021F7593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dispensary carousel</w:t>
            </w:r>
          </w:p>
        </w:tc>
      </w:tr>
      <w:tr w:rsidR="000A61A9" w14:paraId="4F6B8E5F" w14:textId="77777777" w:rsidTr="006D0001">
        <w:trPr>
          <w:trHeight w:val="301"/>
        </w:trPr>
        <w:tc>
          <w:tcPr>
            <w:tcW w:w="3960" w:type="dxa"/>
          </w:tcPr>
          <w:p w14:paraId="05926566" w14:textId="4980F8B3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Pharmacy – remote dispensary</w:t>
            </w:r>
          </w:p>
        </w:tc>
        <w:tc>
          <w:tcPr>
            <w:tcW w:w="1080" w:type="dxa"/>
          </w:tcPr>
          <w:p w14:paraId="0A1630D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C48BEEA" w14:textId="658067AC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DD0EE12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034A2B4B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657E9725" w14:textId="77777777" w:rsidTr="006D0001">
        <w:trPr>
          <w:trHeight w:val="301"/>
        </w:trPr>
        <w:tc>
          <w:tcPr>
            <w:tcW w:w="3960" w:type="dxa"/>
          </w:tcPr>
          <w:p w14:paraId="711EA4CD" w14:textId="0BB81B98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Pharmacy – 340B</w:t>
            </w:r>
          </w:p>
        </w:tc>
        <w:tc>
          <w:tcPr>
            <w:tcW w:w="1080" w:type="dxa"/>
          </w:tcPr>
          <w:p w14:paraId="040B9C94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FA546E8" w14:textId="2DA73E3E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29E04A1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43245FDE" w14:textId="7F4E64E5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4B0AF074" w14:textId="77777777" w:rsidTr="006D0001">
        <w:trPr>
          <w:trHeight w:val="301"/>
        </w:trPr>
        <w:tc>
          <w:tcPr>
            <w:tcW w:w="3960" w:type="dxa"/>
          </w:tcPr>
          <w:p w14:paraId="44795BEE" w14:textId="4E2CD18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Lab</w:t>
            </w:r>
          </w:p>
        </w:tc>
        <w:tc>
          <w:tcPr>
            <w:tcW w:w="1080" w:type="dxa"/>
          </w:tcPr>
          <w:p w14:paraId="0DEB03BB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EC88C1A" w14:textId="6F4D921B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EB3CF0F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031B57FB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7F7B3BB9" w14:textId="77777777" w:rsidTr="006D0001">
        <w:trPr>
          <w:trHeight w:val="301"/>
        </w:trPr>
        <w:tc>
          <w:tcPr>
            <w:tcW w:w="3960" w:type="dxa"/>
          </w:tcPr>
          <w:p w14:paraId="7DB77BCA" w14:textId="06F7B35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Morgue</w:t>
            </w:r>
          </w:p>
        </w:tc>
        <w:tc>
          <w:tcPr>
            <w:tcW w:w="1080" w:type="dxa"/>
          </w:tcPr>
          <w:p w14:paraId="4EFB8650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314E993" w14:textId="56F9FA13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451632D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515686B9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1753BEF6" w14:textId="77777777" w:rsidTr="006D0001">
        <w:trPr>
          <w:trHeight w:val="301"/>
        </w:trPr>
        <w:tc>
          <w:tcPr>
            <w:tcW w:w="3960" w:type="dxa"/>
          </w:tcPr>
          <w:p w14:paraId="35AF2437" w14:textId="3ADB25B0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Med/Surg Patient Room</w:t>
            </w:r>
          </w:p>
        </w:tc>
        <w:tc>
          <w:tcPr>
            <w:tcW w:w="1080" w:type="dxa"/>
          </w:tcPr>
          <w:p w14:paraId="2005CA91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B0D1D23" w14:textId="76A7D791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123824F" w14:textId="02B26FB1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2A4AEC30" w14:textId="170B3F9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patient lift, support areas (meds, storage)</w:t>
            </w:r>
          </w:p>
        </w:tc>
      </w:tr>
      <w:tr w:rsidR="000A61A9" w14:paraId="14A10B6C" w14:textId="77777777" w:rsidTr="006D0001">
        <w:trPr>
          <w:trHeight w:val="301"/>
        </w:trPr>
        <w:tc>
          <w:tcPr>
            <w:tcW w:w="3960" w:type="dxa"/>
          </w:tcPr>
          <w:p w14:paraId="02D1AED3" w14:textId="37B82D4B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ICU</w:t>
            </w:r>
          </w:p>
        </w:tc>
        <w:tc>
          <w:tcPr>
            <w:tcW w:w="1080" w:type="dxa"/>
          </w:tcPr>
          <w:p w14:paraId="79E669AB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412C84C2" w14:textId="67D1E260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3EDD17B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358A45B5" w14:textId="1DB879C6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 xml:space="preserve">incl support areas (meds, storage, </w:t>
            </w:r>
            <w:proofErr w:type="gramStart"/>
            <w:r>
              <w:rPr>
                <w:sz w:val="20"/>
              </w:rPr>
              <w:t>etc.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0A61A9" w14:paraId="12E25C11" w14:textId="77777777" w:rsidTr="006D0001">
        <w:trPr>
          <w:trHeight w:val="301"/>
        </w:trPr>
        <w:tc>
          <w:tcPr>
            <w:tcW w:w="3960" w:type="dxa"/>
          </w:tcPr>
          <w:p w14:paraId="0CAD65AE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NICU</w:t>
            </w:r>
          </w:p>
        </w:tc>
        <w:tc>
          <w:tcPr>
            <w:tcW w:w="1080" w:type="dxa"/>
          </w:tcPr>
          <w:p w14:paraId="27DFFD59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322815A" w14:textId="7AAF085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DC93BE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7C0CD207" w14:textId="777777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for “</w:t>
            </w:r>
            <w:r w:rsidRPr="005222A7">
              <w:rPr>
                <w:sz w:val="20"/>
                <w:highlight w:val="yellow"/>
              </w:rPr>
              <w:t>X</w:t>
            </w:r>
            <w:r>
              <w:rPr>
                <w:sz w:val="20"/>
              </w:rPr>
              <w:t>” bassinette quantity basis</w:t>
            </w:r>
          </w:p>
        </w:tc>
      </w:tr>
      <w:tr w:rsidR="000A61A9" w14:paraId="23A87FD8" w14:textId="77777777" w:rsidTr="006D0001">
        <w:trPr>
          <w:trHeight w:val="301"/>
        </w:trPr>
        <w:tc>
          <w:tcPr>
            <w:tcW w:w="3960" w:type="dxa"/>
          </w:tcPr>
          <w:p w14:paraId="013FD979" w14:textId="0D4FAE2B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PICU</w:t>
            </w:r>
          </w:p>
        </w:tc>
        <w:tc>
          <w:tcPr>
            <w:tcW w:w="1080" w:type="dxa"/>
          </w:tcPr>
          <w:p w14:paraId="51E0E0B9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0986A305" w14:textId="7E4255C2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D28A2C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AFA695A" w14:textId="51A3C2B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28163903" w14:textId="77777777" w:rsidTr="006D0001">
        <w:trPr>
          <w:trHeight w:val="301"/>
        </w:trPr>
        <w:tc>
          <w:tcPr>
            <w:tcW w:w="3960" w:type="dxa"/>
          </w:tcPr>
          <w:p w14:paraId="123D511F" w14:textId="6C2F8B77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LDR Patient Room</w:t>
            </w:r>
          </w:p>
        </w:tc>
        <w:tc>
          <w:tcPr>
            <w:tcW w:w="1080" w:type="dxa"/>
          </w:tcPr>
          <w:p w14:paraId="116A09E1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55DC8F5" w14:textId="487D7E7B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9F34FC6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56482091" w14:textId="0A3AED18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 xml:space="preserve">incl support areas (meds, storage, </w:t>
            </w:r>
            <w:proofErr w:type="gramStart"/>
            <w:r>
              <w:rPr>
                <w:sz w:val="20"/>
              </w:rPr>
              <w:t>etc.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0A61A9" w14:paraId="54B1EA45" w14:textId="77777777" w:rsidTr="006D0001">
        <w:trPr>
          <w:trHeight w:val="301"/>
        </w:trPr>
        <w:tc>
          <w:tcPr>
            <w:tcW w:w="3960" w:type="dxa"/>
          </w:tcPr>
          <w:p w14:paraId="4E687012" w14:textId="31C72E1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Oncology Patient Room</w:t>
            </w:r>
          </w:p>
        </w:tc>
        <w:tc>
          <w:tcPr>
            <w:tcW w:w="1080" w:type="dxa"/>
          </w:tcPr>
          <w:p w14:paraId="0C8DEB39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7A039AF" w14:textId="7C8EC7A4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8D1AB90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1EAFADF9" w14:textId="0073F755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incl patient lift, support areas (meds, storage)</w:t>
            </w:r>
          </w:p>
        </w:tc>
      </w:tr>
      <w:tr w:rsidR="000A61A9" w14:paraId="14D1879E" w14:textId="77777777" w:rsidTr="006D0001">
        <w:trPr>
          <w:trHeight w:val="301"/>
        </w:trPr>
        <w:tc>
          <w:tcPr>
            <w:tcW w:w="3960" w:type="dxa"/>
          </w:tcPr>
          <w:p w14:paraId="4875377A" w14:textId="175B5B6B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Rehab/PT/OT Gym</w:t>
            </w:r>
          </w:p>
        </w:tc>
        <w:tc>
          <w:tcPr>
            <w:tcW w:w="1080" w:type="dxa"/>
          </w:tcPr>
          <w:p w14:paraId="41619F6F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3DE1810" w14:textId="7B99410E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A4E085D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6EA3967F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36E9A8F5" w14:textId="77777777" w:rsidTr="006D0001">
        <w:trPr>
          <w:trHeight w:val="301"/>
        </w:trPr>
        <w:tc>
          <w:tcPr>
            <w:tcW w:w="3960" w:type="dxa"/>
          </w:tcPr>
          <w:p w14:paraId="454C6714" w14:textId="79ECC040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Dialysis</w:t>
            </w:r>
          </w:p>
        </w:tc>
        <w:tc>
          <w:tcPr>
            <w:tcW w:w="1080" w:type="dxa"/>
          </w:tcPr>
          <w:p w14:paraId="50A9EFF9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F1B4A53" w14:textId="191EE0FC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4FF26BE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7B7E49FF" w14:textId="77777777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:rsidRPr="00235348" w14:paraId="474949A2" w14:textId="77777777" w:rsidTr="006D0001">
        <w:trPr>
          <w:trHeight w:val="301"/>
        </w:trPr>
        <w:tc>
          <w:tcPr>
            <w:tcW w:w="3960" w:type="dxa"/>
          </w:tcPr>
          <w:p w14:paraId="302EF65C" w14:textId="77777777" w:rsidR="000A61A9" w:rsidRPr="00235348" w:rsidRDefault="000A61A9" w:rsidP="000A61A9">
            <w:pPr>
              <w:rPr>
                <w:strike/>
                <w:sz w:val="20"/>
                <w:rPrChange w:id="98" w:author="Mark E Tufaro" w:date="2024-03-08T12:38:00Z">
                  <w:rPr>
                    <w:sz w:val="20"/>
                  </w:rPr>
                </w:rPrChange>
              </w:rPr>
            </w:pPr>
            <w:r w:rsidRPr="00235348">
              <w:rPr>
                <w:strike/>
                <w:sz w:val="20"/>
                <w:rPrChange w:id="99" w:author="Mark E Tufaro" w:date="2024-03-08T12:38:00Z">
                  <w:rPr>
                    <w:sz w:val="20"/>
                  </w:rPr>
                </w:rPrChange>
              </w:rPr>
              <w:t>Pneumatic Tube</w:t>
            </w:r>
          </w:p>
        </w:tc>
        <w:tc>
          <w:tcPr>
            <w:tcW w:w="1080" w:type="dxa"/>
          </w:tcPr>
          <w:p w14:paraId="63786A78" w14:textId="77777777" w:rsidR="000A61A9" w:rsidRPr="00235348" w:rsidRDefault="000A61A9" w:rsidP="000A61A9">
            <w:pPr>
              <w:rPr>
                <w:strike/>
                <w:sz w:val="20"/>
                <w:rPrChange w:id="100" w:author="Mark E Tufaro" w:date="2024-03-08T12:38:00Z">
                  <w:rPr>
                    <w:sz w:val="20"/>
                  </w:rPr>
                </w:rPrChange>
              </w:rPr>
            </w:pPr>
          </w:p>
        </w:tc>
        <w:tc>
          <w:tcPr>
            <w:tcW w:w="1200" w:type="dxa"/>
          </w:tcPr>
          <w:p w14:paraId="14ADE983" w14:textId="65B1723D" w:rsidR="000A61A9" w:rsidRPr="00235348" w:rsidRDefault="000A61A9" w:rsidP="000A61A9">
            <w:pPr>
              <w:rPr>
                <w:strike/>
                <w:sz w:val="20"/>
                <w:rPrChange w:id="101" w:author="Mark E Tufaro" w:date="2024-03-08T12:38:00Z">
                  <w:rPr>
                    <w:sz w:val="20"/>
                  </w:rPr>
                </w:rPrChange>
              </w:rPr>
            </w:pPr>
          </w:p>
        </w:tc>
        <w:tc>
          <w:tcPr>
            <w:tcW w:w="1170" w:type="dxa"/>
          </w:tcPr>
          <w:p w14:paraId="6EE40201" w14:textId="77777777" w:rsidR="000A61A9" w:rsidRPr="00235348" w:rsidRDefault="000A61A9" w:rsidP="000A61A9">
            <w:pPr>
              <w:rPr>
                <w:strike/>
                <w:sz w:val="20"/>
                <w:rPrChange w:id="102" w:author="Mark E Tufaro" w:date="2024-03-08T12:38:00Z">
                  <w:rPr>
                    <w:sz w:val="20"/>
                  </w:rPr>
                </w:rPrChange>
              </w:rPr>
            </w:pPr>
          </w:p>
        </w:tc>
        <w:tc>
          <w:tcPr>
            <w:tcW w:w="3780" w:type="dxa"/>
          </w:tcPr>
          <w:p w14:paraId="3C2DE224" w14:textId="77777777" w:rsidR="000A61A9" w:rsidRPr="00235348" w:rsidRDefault="000A61A9" w:rsidP="000A61A9">
            <w:pPr>
              <w:rPr>
                <w:strike/>
                <w:sz w:val="20"/>
                <w:rPrChange w:id="103" w:author="Mark E Tufaro" w:date="2024-03-08T12:38:00Z">
                  <w:rPr>
                    <w:sz w:val="20"/>
                  </w:rPr>
                </w:rPrChange>
              </w:rPr>
            </w:pPr>
            <w:r w:rsidRPr="00235348">
              <w:rPr>
                <w:strike/>
                <w:sz w:val="20"/>
                <w:rPrChange w:id="104" w:author="Mark E Tufaro" w:date="2024-03-08T12:38:00Z">
                  <w:rPr>
                    <w:sz w:val="20"/>
                  </w:rPr>
                </w:rPrChange>
              </w:rPr>
              <w:t>for “</w:t>
            </w:r>
            <w:r w:rsidRPr="00235348">
              <w:rPr>
                <w:strike/>
                <w:sz w:val="20"/>
                <w:highlight w:val="yellow"/>
                <w:rPrChange w:id="105" w:author="Mark E Tufaro" w:date="2024-03-08T12:38:00Z">
                  <w:rPr>
                    <w:sz w:val="20"/>
                    <w:highlight w:val="yellow"/>
                  </w:rPr>
                </w:rPrChange>
              </w:rPr>
              <w:t>X</w:t>
            </w:r>
            <w:r w:rsidRPr="00235348">
              <w:rPr>
                <w:strike/>
                <w:sz w:val="20"/>
                <w:rPrChange w:id="106" w:author="Mark E Tufaro" w:date="2024-03-08T12:38:00Z">
                  <w:rPr>
                    <w:sz w:val="20"/>
                  </w:rPr>
                </w:rPrChange>
              </w:rPr>
              <w:t>” stations</w:t>
            </w:r>
          </w:p>
        </w:tc>
      </w:tr>
      <w:tr w:rsidR="000A61A9" w14:paraId="06E4F550" w14:textId="77777777" w:rsidTr="006D0001">
        <w:trPr>
          <w:trHeight w:val="301"/>
        </w:trPr>
        <w:tc>
          <w:tcPr>
            <w:tcW w:w="3960" w:type="dxa"/>
          </w:tcPr>
          <w:p w14:paraId="73DC7DAB" w14:textId="1F7474C0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80" w:type="dxa"/>
          </w:tcPr>
          <w:p w14:paraId="2234F9E0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6CCE0CC5" w14:textId="7D9D9A4A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7CCC0F3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45130CF5" w14:textId="6180730B" w:rsidR="000A61A9" w:rsidRPr="00257E10" w:rsidRDefault="000A61A9" w:rsidP="000A61A9">
            <w:pPr>
              <w:rPr>
                <w:sz w:val="20"/>
              </w:rPr>
            </w:pPr>
          </w:p>
        </w:tc>
      </w:tr>
      <w:tr w:rsidR="000A61A9" w14:paraId="6E3ACAC4" w14:textId="77777777" w:rsidTr="006D0001">
        <w:trPr>
          <w:trHeight w:val="301"/>
        </w:trPr>
        <w:tc>
          <w:tcPr>
            <w:tcW w:w="3960" w:type="dxa"/>
          </w:tcPr>
          <w:p w14:paraId="4A0B98F5" w14:textId="1271D0BB" w:rsidR="000A61A9" w:rsidRPr="00257E10" w:rsidRDefault="000A61A9" w:rsidP="000A61A9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80" w:type="dxa"/>
          </w:tcPr>
          <w:p w14:paraId="607DCBC0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9F7D5BB" w14:textId="57EDFFDE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3CF41E5" w14:textId="77777777" w:rsidR="000A61A9" w:rsidRPr="00257E10" w:rsidRDefault="000A61A9" w:rsidP="000A61A9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711FDBA9" w14:textId="3E84A99C" w:rsidR="000A61A9" w:rsidRPr="00257E10" w:rsidRDefault="000A61A9" w:rsidP="000A61A9">
            <w:pPr>
              <w:rPr>
                <w:sz w:val="20"/>
              </w:rPr>
            </w:pPr>
          </w:p>
        </w:tc>
      </w:tr>
    </w:tbl>
    <w:p w14:paraId="161B22CD" w14:textId="77777777" w:rsidR="006D57E5" w:rsidRDefault="006D57E5" w:rsidP="00C707F9">
      <w:pPr>
        <w:spacing w:line="240" w:lineRule="exact"/>
      </w:pPr>
    </w:p>
    <w:sectPr w:rsidR="006D57E5" w:rsidSect="00D33715">
      <w:headerReference w:type="default" r:id="rId8"/>
      <w:footerReference w:type="default" r:id="rId9"/>
      <w:headerReference w:type="first" r:id="rId10"/>
      <w:pgSz w:w="12240" w:h="15840" w:code="1"/>
      <w:pgMar w:top="1296" w:right="1440" w:bottom="1080" w:left="1440" w:header="72" w:footer="576" w:gutter="0"/>
      <w:pgNumType w:start="1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0611" w14:textId="77777777" w:rsidR="00D33715" w:rsidRDefault="00D33715">
      <w:pPr>
        <w:spacing w:after="0" w:line="240" w:lineRule="auto"/>
      </w:pPr>
      <w:r>
        <w:separator/>
      </w:r>
    </w:p>
  </w:endnote>
  <w:endnote w:type="continuationSeparator" w:id="0">
    <w:p w14:paraId="49B9DC51" w14:textId="77777777" w:rsidR="00D33715" w:rsidRDefault="00D3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C115" w14:textId="0BD6A9AF" w:rsidR="001E7A2F" w:rsidRPr="001E7A2F" w:rsidRDefault="003E0F3C" w:rsidP="001E7A2F">
    <w:pPr>
      <w:pStyle w:val="Footer"/>
      <w:jc w:val="right"/>
      <w:rPr>
        <w:b/>
        <w:bCs/>
        <w:sz w:val="24"/>
        <w:szCs w:val="24"/>
      </w:rPr>
    </w:pPr>
    <w:del w:id="107" w:author="Mark E Tufaro" w:date="2024-02-28T14:03:00Z">
      <w:r w:rsidDel="006D0001">
        <w:rPr>
          <w:b/>
          <w:bCs/>
          <w:sz w:val="24"/>
          <w:szCs w:val="24"/>
        </w:rPr>
        <w:delText>Appendix F</w:delText>
      </w:r>
      <w:r w:rsidR="001E7A2F" w:rsidRPr="001E7A2F" w:rsidDel="006D0001">
        <w:rPr>
          <w:b/>
          <w:bCs/>
          <w:sz w:val="24"/>
          <w:szCs w:val="24"/>
        </w:rPr>
        <w:delText xml:space="preserve"> - </w:delText>
      </w:r>
      <w:r w:rsidR="001E7A2F" w:rsidRPr="001E7A2F" w:rsidDel="006D0001">
        <w:rPr>
          <w:rStyle w:val="PageNumber"/>
          <w:b/>
          <w:bCs/>
          <w:sz w:val="24"/>
          <w:szCs w:val="24"/>
        </w:rPr>
        <w:fldChar w:fldCharType="begin"/>
      </w:r>
      <w:r w:rsidR="001E7A2F" w:rsidRPr="001E7A2F" w:rsidDel="006D0001">
        <w:rPr>
          <w:rStyle w:val="PageNumber"/>
          <w:b/>
          <w:bCs/>
          <w:sz w:val="24"/>
          <w:szCs w:val="24"/>
        </w:rPr>
        <w:delInstrText xml:space="preserve"> PAGE </w:delInstrText>
      </w:r>
      <w:r w:rsidR="001E7A2F" w:rsidRPr="001E7A2F" w:rsidDel="006D0001">
        <w:rPr>
          <w:rStyle w:val="PageNumber"/>
          <w:b/>
          <w:bCs/>
          <w:sz w:val="24"/>
          <w:szCs w:val="24"/>
        </w:rPr>
        <w:fldChar w:fldCharType="separate"/>
      </w:r>
      <w:r w:rsidR="001E7A2F" w:rsidRPr="001E7A2F" w:rsidDel="006D0001">
        <w:rPr>
          <w:rStyle w:val="PageNumber"/>
          <w:b/>
          <w:bCs/>
          <w:sz w:val="24"/>
          <w:szCs w:val="24"/>
        </w:rPr>
        <w:delText>2</w:delText>
      </w:r>
      <w:r w:rsidR="001E7A2F" w:rsidRPr="001E7A2F" w:rsidDel="006D0001">
        <w:rPr>
          <w:rStyle w:val="PageNumber"/>
          <w:b/>
          <w:bCs/>
          <w:sz w:val="24"/>
          <w:szCs w:val="24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7BFB" w14:textId="77777777" w:rsidR="00D33715" w:rsidRDefault="00D33715">
      <w:pPr>
        <w:spacing w:after="0" w:line="240" w:lineRule="auto"/>
      </w:pPr>
      <w:r>
        <w:separator/>
      </w:r>
    </w:p>
  </w:footnote>
  <w:footnote w:type="continuationSeparator" w:id="0">
    <w:p w14:paraId="4906C82E" w14:textId="77777777" w:rsidR="00D33715" w:rsidRDefault="00D3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844F" w14:textId="2D62B37A" w:rsidR="00320731" w:rsidRPr="007D396D" w:rsidRDefault="00320731" w:rsidP="00B92E9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162" w14:textId="2F463F22" w:rsidR="00320731" w:rsidRPr="006E0CA7" w:rsidRDefault="00320731" w:rsidP="00B92E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B06"/>
    <w:multiLevelType w:val="hybridMultilevel"/>
    <w:tmpl w:val="F1C013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E87"/>
    <w:multiLevelType w:val="hybridMultilevel"/>
    <w:tmpl w:val="0CD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826939">
    <w:abstractNumId w:val="0"/>
  </w:num>
  <w:num w:numId="2" w16cid:durableId="3219327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E Tufaro">
    <w15:presenceInfo w15:providerId="None" w15:userId="Mark E Tuf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4"/>
    <w:rsid w:val="000067DE"/>
    <w:rsid w:val="00012B54"/>
    <w:rsid w:val="00014541"/>
    <w:rsid w:val="000407A7"/>
    <w:rsid w:val="00084AB5"/>
    <w:rsid w:val="000A61A9"/>
    <w:rsid w:val="000C142A"/>
    <w:rsid w:val="000F0891"/>
    <w:rsid w:val="000F4194"/>
    <w:rsid w:val="0011366F"/>
    <w:rsid w:val="0012507B"/>
    <w:rsid w:val="00162D36"/>
    <w:rsid w:val="0016363F"/>
    <w:rsid w:val="001636E7"/>
    <w:rsid w:val="00193ACE"/>
    <w:rsid w:val="001B2C4F"/>
    <w:rsid w:val="001C18B4"/>
    <w:rsid w:val="001D4004"/>
    <w:rsid w:val="001D527A"/>
    <w:rsid w:val="001E7A2F"/>
    <w:rsid w:val="002327F0"/>
    <w:rsid w:val="00234294"/>
    <w:rsid w:val="00235348"/>
    <w:rsid w:val="0024408B"/>
    <w:rsid w:val="00257E10"/>
    <w:rsid w:val="00260BF3"/>
    <w:rsid w:val="0027136D"/>
    <w:rsid w:val="002A4427"/>
    <w:rsid w:val="002D7387"/>
    <w:rsid w:val="002E65E1"/>
    <w:rsid w:val="002F25AC"/>
    <w:rsid w:val="00320731"/>
    <w:rsid w:val="0032530A"/>
    <w:rsid w:val="00334A5A"/>
    <w:rsid w:val="003605FA"/>
    <w:rsid w:val="00386FD7"/>
    <w:rsid w:val="003C71F4"/>
    <w:rsid w:val="003D0D18"/>
    <w:rsid w:val="003E0F3C"/>
    <w:rsid w:val="003E5785"/>
    <w:rsid w:val="003F101A"/>
    <w:rsid w:val="004033D1"/>
    <w:rsid w:val="00414D02"/>
    <w:rsid w:val="0043164B"/>
    <w:rsid w:val="00440E72"/>
    <w:rsid w:val="00461F38"/>
    <w:rsid w:val="00471D25"/>
    <w:rsid w:val="004A49BD"/>
    <w:rsid w:val="004B2FF2"/>
    <w:rsid w:val="004B6683"/>
    <w:rsid w:val="004D6B28"/>
    <w:rsid w:val="005057C0"/>
    <w:rsid w:val="005222A7"/>
    <w:rsid w:val="00555EC5"/>
    <w:rsid w:val="0056445A"/>
    <w:rsid w:val="005814BF"/>
    <w:rsid w:val="00586DB4"/>
    <w:rsid w:val="005A1966"/>
    <w:rsid w:val="005C19F5"/>
    <w:rsid w:val="005E7F99"/>
    <w:rsid w:val="005F4068"/>
    <w:rsid w:val="00624038"/>
    <w:rsid w:val="0066633A"/>
    <w:rsid w:val="006C1034"/>
    <w:rsid w:val="006D0001"/>
    <w:rsid w:val="006D57E5"/>
    <w:rsid w:val="006F00A4"/>
    <w:rsid w:val="0071204D"/>
    <w:rsid w:val="00736E48"/>
    <w:rsid w:val="0074373B"/>
    <w:rsid w:val="00744A07"/>
    <w:rsid w:val="007459AF"/>
    <w:rsid w:val="007750A5"/>
    <w:rsid w:val="00787863"/>
    <w:rsid w:val="007D25D0"/>
    <w:rsid w:val="007D696B"/>
    <w:rsid w:val="007F41EF"/>
    <w:rsid w:val="008377E3"/>
    <w:rsid w:val="00853FFF"/>
    <w:rsid w:val="00867F70"/>
    <w:rsid w:val="008714B9"/>
    <w:rsid w:val="00885F5F"/>
    <w:rsid w:val="008B32E0"/>
    <w:rsid w:val="009104C0"/>
    <w:rsid w:val="009461E9"/>
    <w:rsid w:val="00957F7F"/>
    <w:rsid w:val="00970261"/>
    <w:rsid w:val="00970C96"/>
    <w:rsid w:val="00987497"/>
    <w:rsid w:val="009E38F7"/>
    <w:rsid w:val="009E61B1"/>
    <w:rsid w:val="009F3181"/>
    <w:rsid w:val="00A03C07"/>
    <w:rsid w:val="00A26505"/>
    <w:rsid w:val="00A412AF"/>
    <w:rsid w:val="00A92B0C"/>
    <w:rsid w:val="00B37704"/>
    <w:rsid w:val="00B500D2"/>
    <w:rsid w:val="00B54D40"/>
    <w:rsid w:val="00B66472"/>
    <w:rsid w:val="00B77006"/>
    <w:rsid w:val="00BA6FCD"/>
    <w:rsid w:val="00BC4DAC"/>
    <w:rsid w:val="00BE72DC"/>
    <w:rsid w:val="00C13F62"/>
    <w:rsid w:val="00C44DCF"/>
    <w:rsid w:val="00C66D92"/>
    <w:rsid w:val="00C707F9"/>
    <w:rsid w:val="00C91492"/>
    <w:rsid w:val="00CC1DD8"/>
    <w:rsid w:val="00CD0409"/>
    <w:rsid w:val="00D13A5E"/>
    <w:rsid w:val="00D33715"/>
    <w:rsid w:val="00D3562F"/>
    <w:rsid w:val="00D81D31"/>
    <w:rsid w:val="00D94FDA"/>
    <w:rsid w:val="00DA5959"/>
    <w:rsid w:val="00DB32BD"/>
    <w:rsid w:val="00DC4514"/>
    <w:rsid w:val="00E05730"/>
    <w:rsid w:val="00E4635C"/>
    <w:rsid w:val="00E85A05"/>
    <w:rsid w:val="00EA7203"/>
    <w:rsid w:val="00EB2EF0"/>
    <w:rsid w:val="00EC1140"/>
    <w:rsid w:val="00F467A5"/>
    <w:rsid w:val="00F97CB1"/>
    <w:rsid w:val="00FE6865"/>
    <w:rsid w:val="00FF17E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097"/>
  <w15:chartTrackingRefBased/>
  <w15:docId w15:val="{00B5EF03-F7C1-44BC-8A4D-86786490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3A"/>
    <w:pPr>
      <w:spacing w:line="280" w:lineRule="exact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rsid w:val="0066633A"/>
    <w:pPr>
      <w:pBdr>
        <w:bottom w:val="single" w:sz="8" w:space="3" w:color="auto"/>
      </w:pBdr>
      <w:tabs>
        <w:tab w:val="left" w:pos="4032"/>
      </w:tabs>
      <w:spacing w:before="500" w:after="80" w:line="340" w:lineRule="exact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6633A"/>
    <w:rPr>
      <w:rFonts w:ascii="Times New Roman" w:eastAsia="Times New Roman" w:hAnsi="Times New Roman" w:cs="Times New Roman"/>
      <w:sz w:val="19"/>
      <w:szCs w:val="20"/>
    </w:rPr>
  </w:style>
  <w:style w:type="paragraph" w:customStyle="1" w:styleId="ChapHeading">
    <w:name w:val="Chap Heading"/>
    <w:rsid w:val="0066633A"/>
    <w:pPr>
      <w:spacing w:after="0" w:line="440" w:lineRule="exact"/>
      <w:ind w:left="4032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PageNumber">
    <w:name w:val="page number"/>
    <w:basedOn w:val="DefaultParagraphFont"/>
    <w:rsid w:val="0066633A"/>
  </w:style>
  <w:style w:type="paragraph" w:styleId="Footer">
    <w:name w:val="footer"/>
    <w:basedOn w:val="Normal"/>
    <w:link w:val="FooterChar"/>
    <w:uiPriority w:val="99"/>
    <w:unhideWhenUsed/>
    <w:rsid w:val="001E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2F"/>
    <w:rPr>
      <w:rFonts w:ascii="Times New Roman" w:eastAsia="Times New Roman" w:hAnsi="Times New Roman" w:cs="Times New Roman"/>
      <w:sz w:val="23"/>
      <w:szCs w:val="20"/>
    </w:rPr>
  </w:style>
  <w:style w:type="paragraph" w:styleId="Revision">
    <w:name w:val="Revision"/>
    <w:hidden/>
    <w:uiPriority w:val="99"/>
    <w:semiHidden/>
    <w:rsid w:val="003E0F3C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F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F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3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1B2AFAA425E48863219410BFBDB42" ma:contentTypeVersion="13" ma:contentTypeDescription="Create a new document." ma:contentTypeScope="" ma:versionID="d45b5b4111dd12c54f65280d425291fb">
  <xsd:schema xmlns:xsd="http://www.w3.org/2001/XMLSchema" xmlns:xs="http://www.w3.org/2001/XMLSchema" xmlns:p="http://schemas.microsoft.com/office/2006/metadata/properties" xmlns:ns2="720aed74-49ed-4341-a3a4-91b1c92337f8" xmlns:ns3="d4428015-0350-4a1e-9e13-a2baf0ebc279" targetNamespace="http://schemas.microsoft.com/office/2006/metadata/properties" ma:root="true" ma:fieldsID="272c231b8b66965cce3799fcbb6723c4" ns2:_="" ns3:_="">
    <xsd:import namespace="720aed74-49ed-4341-a3a4-91b1c92337f8"/>
    <xsd:import namespace="d4428015-0350-4a1e-9e13-a2baf0ebc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d74-49ed-4341-a3a4-91b1c923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276aab2-ac02-4984-bc37-d166568c3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8015-0350-4a1e-9e13-a2baf0ebc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aed74-49ed-4341-a3a4-91b1c92337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5721A-742E-434A-92B7-8A6DAC90C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1D3D0-04B1-446B-9DAC-F696286D6E6A}"/>
</file>

<file path=customXml/itemProps3.xml><?xml version="1.0" encoding="utf-8"?>
<ds:datastoreItem xmlns:ds="http://schemas.openxmlformats.org/officeDocument/2006/customXml" ds:itemID="{6A705811-26EF-4B28-B62F-A75A33208AE1}"/>
</file>

<file path=customXml/itemProps4.xml><?xml version="1.0" encoding="utf-8"?>
<ds:datastoreItem xmlns:ds="http://schemas.openxmlformats.org/officeDocument/2006/customXml" ds:itemID="{0CDF2B66-6F63-41B9-BDBC-181B3F9C0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Healy</dc:creator>
  <cp:keywords/>
  <dc:description/>
  <cp:lastModifiedBy>Mark E Tufaro</cp:lastModifiedBy>
  <cp:revision>5</cp:revision>
  <dcterms:created xsi:type="dcterms:W3CDTF">2024-03-08T17:39:00Z</dcterms:created>
  <dcterms:modified xsi:type="dcterms:W3CDTF">2024-03-10T12:04:00Z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0x010100F841B2AFAA425E48863219410BFBDB42</vt:lpwstr>
  </property>
</Properties>
</file>